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27" w:rsidRDefault="00105727" w:rsidP="007E6154">
      <w:pPr>
        <w:pStyle w:val="DBTitelG"/>
      </w:pPr>
      <w:bookmarkStart w:id="0" w:name="_GoBack"/>
      <w:bookmarkEnd w:id="0"/>
      <w:r>
        <w:t>Standardisierte Leistungsbeschreibung</w:t>
      </w:r>
    </w:p>
    <w:p w:rsidR="00105727" w:rsidRDefault="00105727" w:rsidP="007E6154">
      <w:pPr>
        <w:pStyle w:val="DBTitelG"/>
      </w:pPr>
      <w:r>
        <w:t>Leistungsbeschreibung Hochba</w:t>
      </w:r>
      <w:del w:id="1" w:author="Musi, Klaus" w:date="2017-11-07T11:22:00Z">
        <w:r w:rsidDel="004B318F">
          <w:delText>u</w:delText>
        </w:r>
      </w:del>
    </w:p>
    <w:p w:rsidR="00105727" w:rsidRDefault="00105727" w:rsidP="007E6154">
      <w:pPr>
        <w:pStyle w:val="DBTitelG"/>
      </w:pPr>
      <w:r>
        <w:t>LB-HB, Version -0, -</w:t>
      </w:r>
    </w:p>
    <w:p w:rsidR="00105727" w:rsidRDefault="00105727" w:rsidP="007E6154">
      <w:pPr>
        <w:pStyle w:val="DBTitelG"/>
      </w:pPr>
    </w:p>
    <w:p w:rsidR="00105727" w:rsidRDefault="00105727" w:rsidP="007E6154">
      <w:pPr>
        <w:pStyle w:val="DBTitelLG"/>
      </w:pPr>
      <w:r>
        <w:t>LG 44</w:t>
      </w:r>
    </w:p>
    <w:p w:rsidR="00105727" w:rsidRDefault="00105727" w:rsidP="007E6154">
      <w:pPr>
        <w:pStyle w:val="DBTitelLG"/>
      </w:pPr>
      <w:r>
        <w:t>Wärmedämmverbundsysteme (WDVS)</w:t>
      </w:r>
    </w:p>
    <w:p w:rsidR="00105727" w:rsidRDefault="00105727" w:rsidP="007E6154">
      <w:pPr>
        <w:pStyle w:val="DBLGVers"/>
      </w:pPr>
      <w:proofErr w:type="gramStart"/>
      <w:r>
        <w:t>Version ,</w:t>
      </w:r>
      <w:proofErr w:type="gramEnd"/>
      <w:r>
        <w:t xml:space="preserve">  </w:t>
      </w:r>
    </w:p>
    <w:p w:rsidR="00105727" w:rsidRDefault="00105727" w:rsidP="007E6154">
      <w:pPr>
        <w:pStyle w:val="DBLGVers"/>
      </w:pPr>
    </w:p>
    <w:p w:rsidR="00105727" w:rsidRDefault="00105727" w:rsidP="007E6154">
      <w:pPr>
        <w:pStyle w:val="DBLGVers"/>
      </w:pPr>
    </w:p>
    <w:p w:rsidR="00105727" w:rsidRDefault="00105727" w:rsidP="007E6154">
      <w:pPr>
        <w:pStyle w:val="DBTitelG"/>
      </w:pPr>
      <w:r>
        <w:t>LB-HB020 Ergänzungen BAUMIT</w:t>
      </w:r>
    </w:p>
    <w:p w:rsidR="00105727" w:rsidRDefault="00105727" w:rsidP="007E6154">
      <w:pPr>
        <w:pStyle w:val="DBLGVers"/>
      </w:pPr>
      <w:r>
        <w:t>V:21/2017 02</w:t>
      </w:r>
    </w:p>
    <w:p w:rsidR="00105727" w:rsidRDefault="00105727" w:rsidP="007E6154">
      <w:pPr>
        <w:pStyle w:val="DBLGVers"/>
      </w:pPr>
    </w:p>
    <w:p w:rsidR="00105727" w:rsidRDefault="00105727" w:rsidP="007E6154">
      <w:pPr>
        <w:pStyle w:val="DBLG1"/>
      </w:pPr>
      <w:r>
        <w:t>Unterleistungsgruppen (ULG) - Übersicht</w:t>
      </w:r>
    </w:p>
    <w:p w:rsidR="00105727" w:rsidRDefault="00105727" w:rsidP="007E6154">
      <w:pPr>
        <w:pStyle w:val="DBLG1"/>
      </w:pPr>
    </w:p>
    <w:p w:rsidR="00105727" w:rsidRDefault="00105727" w:rsidP="007E6154">
      <w:pPr>
        <w:pStyle w:val="DBLG2"/>
      </w:pPr>
      <w:r>
        <w:t>44.B0</w:t>
      </w:r>
      <w:r>
        <w:tab/>
        <w:t>Dünn- u.Dickputz WDVS mit Dübel (BAUMIT)</w:t>
      </w:r>
    </w:p>
    <w:p w:rsidR="00105727" w:rsidRDefault="00105727" w:rsidP="007E6154">
      <w:pPr>
        <w:pStyle w:val="DBLG2"/>
      </w:pPr>
      <w:r>
        <w:t>44.B1</w:t>
      </w:r>
      <w:r>
        <w:tab/>
        <w:t>Vorarbeiten (BAUMIT)</w:t>
      </w:r>
    </w:p>
    <w:p w:rsidR="00105727" w:rsidRDefault="00105727" w:rsidP="007E6154">
      <w:pPr>
        <w:pStyle w:val="DBLG2"/>
      </w:pPr>
      <w:r>
        <w:t>44.B2</w:t>
      </w:r>
      <w:r>
        <w:tab/>
        <w:t>WDVS aus Polystyrol (EPS-F) (BAUMIT)</w:t>
      </w:r>
    </w:p>
    <w:p w:rsidR="00105727" w:rsidRDefault="00105727" w:rsidP="007E6154">
      <w:pPr>
        <w:pStyle w:val="DBLG2"/>
      </w:pPr>
      <w:r>
        <w:t>44.B3</w:t>
      </w:r>
      <w:r>
        <w:tab/>
        <w:t>WDVS mit Mineralwolle-</w:t>
      </w:r>
      <w:proofErr w:type="gramStart"/>
      <w:r>
        <w:t>Platt.(</w:t>
      </w:r>
      <w:proofErr w:type="gramEnd"/>
      <w:r>
        <w:t>MW-PT) (BAUMIT)</w:t>
      </w:r>
    </w:p>
    <w:p w:rsidR="00105727" w:rsidRDefault="00105727" w:rsidP="007E6154">
      <w:pPr>
        <w:pStyle w:val="DBLG2"/>
      </w:pPr>
      <w:r>
        <w:t>44.B5</w:t>
      </w:r>
      <w:r>
        <w:tab/>
        <w:t>WDVS mit Phenolharzschaum (PF) (BAUMIT)</w:t>
      </w:r>
    </w:p>
    <w:p w:rsidR="00105727" w:rsidRDefault="00105727" w:rsidP="007E6154">
      <w:pPr>
        <w:pStyle w:val="DBLG2"/>
      </w:pPr>
      <w:r>
        <w:t>44.B6</w:t>
      </w:r>
      <w:r>
        <w:tab/>
        <w:t>WDVS mit Holzweichfaserdämmplatten (WF) (BAUMIT)</w:t>
      </w:r>
    </w:p>
    <w:p w:rsidR="00105727" w:rsidRDefault="00105727" w:rsidP="007E6154">
      <w:pPr>
        <w:pStyle w:val="DBLG2"/>
      </w:pPr>
      <w:r>
        <w:t>44.B7</w:t>
      </w:r>
      <w:r>
        <w:tab/>
        <w:t>WDVS untere Fassadenabschlüsse (BAUMIT)</w:t>
      </w:r>
    </w:p>
    <w:p w:rsidR="00105727" w:rsidRDefault="00105727" w:rsidP="007E6154">
      <w:pPr>
        <w:pStyle w:val="DBLG2"/>
      </w:pPr>
      <w:r>
        <w:t>44.B8</w:t>
      </w:r>
      <w:r>
        <w:tab/>
        <w:t>Mechanische Befestigung Dübel (BAUMIT)</w:t>
      </w:r>
    </w:p>
    <w:p w:rsidR="00105727" w:rsidRDefault="00105727" w:rsidP="007E6154">
      <w:pPr>
        <w:pStyle w:val="DBLG2"/>
      </w:pPr>
      <w:r>
        <w:t>44.B9</w:t>
      </w:r>
      <w:r>
        <w:tab/>
      </w:r>
      <w:proofErr w:type="gramStart"/>
      <w:r>
        <w:t>Profile,Fassaden</w:t>
      </w:r>
      <w:proofErr w:type="gramEnd"/>
      <w:r>
        <w:t>-Fertigteile,Nuten (BAUMIT)</w:t>
      </w:r>
    </w:p>
    <w:p w:rsidR="00105727" w:rsidRDefault="00105727" w:rsidP="007E6154">
      <w:pPr>
        <w:pStyle w:val="DBLG2"/>
      </w:pPr>
      <w:r>
        <w:t>44.BA</w:t>
      </w:r>
      <w:r>
        <w:tab/>
        <w:t>Oberputze für WDVS (BAUMIT)</w:t>
      </w:r>
    </w:p>
    <w:p w:rsidR="00105727" w:rsidRPr="001F658C" w:rsidRDefault="00105727" w:rsidP="007E6154">
      <w:pPr>
        <w:pStyle w:val="DBLG2"/>
      </w:pPr>
    </w:p>
    <w:p w:rsidR="00105727" w:rsidRDefault="00105727" w:rsidP="001F658C">
      <w:pPr>
        <w:sectPr w:rsidR="00105727" w:rsidSect="00393D78">
          <w:headerReference w:type="even" r:id="rId7"/>
          <w:pgSz w:w="11907" w:h="16840" w:code="9"/>
          <w:pgMar w:top="1134" w:right="737" w:bottom="1134" w:left="1021" w:header="567" w:footer="567" w:gutter="0"/>
          <w:paperSrc w:first="7" w:other="7"/>
          <w:pgNumType w:start="1"/>
          <w:cols w:space="340"/>
        </w:sectPr>
      </w:pPr>
    </w:p>
    <w:p w:rsidR="00105727" w:rsidRDefault="00105727" w:rsidP="007E6154">
      <w:pPr>
        <w:pStyle w:val="LG"/>
        <w:keepLines/>
      </w:pPr>
      <w:r>
        <w:lastRenderedPageBreak/>
        <w:t>44 Wärmedämmverbundsysteme (WDVS)</w:t>
      </w:r>
    </w:p>
    <w:p w:rsidR="00105727" w:rsidRDefault="00105727" w:rsidP="007E6154">
      <w:pPr>
        <w:pStyle w:val="Langtext"/>
      </w:pPr>
      <w:r>
        <w:t>1. Begriffe:</w:t>
      </w:r>
    </w:p>
    <w:p w:rsidR="00105727" w:rsidRDefault="00105727" w:rsidP="007E6154">
      <w:pPr>
        <w:pStyle w:val="Langtext"/>
        <w:keepNext/>
        <w:keepLines/>
      </w:pPr>
      <w:r>
        <w:t>Im Folgenden wird für:</w:t>
      </w:r>
    </w:p>
    <w:p w:rsidR="00105727" w:rsidRDefault="00105727" w:rsidP="007E6154">
      <w:pPr>
        <w:pStyle w:val="Langtext"/>
        <w:keepNext/>
        <w:keepLines/>
      </w:pPr>
    </w:p>
    <w:p w:rsidR="00105727" w:rsidRDefault="00105727" w:rsidP="007E6154">
      <w:pPr>
        <w:pStyle w:val="Langtext"/>
      </w:pPr>
      <w:r>
        <w:t>• Außenwand-Wärmedämmverbundsystem die Abkürzung WDVS</w:t>
      </w:r>
    </w:p>
    <w:p w:rsidR="00105727" w:rsidRDefault="00105727" w:rsidP="007E6154">
      <w:pPr>
        <w:pStyle w:val="Langtext"/>
      </w:pPr>
      <w:r>
        <w:t>• untere Fassadenabschlüsse, die zum Schutz gegen Spritzwasser und etwaige Durchfeuchtung in erdberührten Bereichen gemäß ÖNORM eine besondere Ausführung erfordern (Material und Verarbeitung) der Begriff Spritzwasserbereich (z.B. Sockel) verwendet.</w:t>
      </w:r>
    </w:p>
    <w:p w:rsidR="00105727" w:rsidRDefault="00105727" w:rsidP="007E6154">
      <w:pPr>
        <w:pStyle w:val="Langtext"/>
      </w:pPr>
      <w:r>
        <w:t>2. Kennzeichnung/Nachweise:</w:t>
      </w:r>
    </w:p>
    <w:p w:rsidR="00105727" w:rsidRDefault="00105727" w:rsidP="007E6154">
      <w:pPr>
        <w:pStyle w:val="Langtext"/>
      </w:pPr>
      <w:r>
        <w:t xml:space="preserve">Systemkomponenten des gleichen Systemherstellers (Systemhalters) und von </w:t>
      </w:r>
      <w:proofErr w:type="gramStart"/>
      <w:r>
        <w:t>diesem empfohlenes Zubehör</w:t>
      </w:r>
      <w:proofErr w:type="gramEnd"/>
      <w:r>
        <w:t xml:space="preserve"> werden verwendet. Auf Anforderung werden dem Auftraggeber alle Nachweise (z.B. Konformitätspapier) vorgelegt.</w:t>
      </w:r>
    </w:p>
    <w:p w:rsidR="00105727" w:rsidRDefault="00105727" w:rsidP="007E6154">
      <w:pPr>
        <w:pStyle w:val="Langtext"/>
      </w:pPr>
      <w:r>
        <w:t>3. Untergrundeigenschaften:</w:t>
      </w:r>
    </w:p>
    <w:p w:rsidR="00105727" w:rsidRDefault="00105727" w:rsidP="007E6154">
      <w:pPr>
        <w:pStyle w:val="Langtext"/>
      </w:pPr>
      <w:r>
        <w:t>Die Ausführung des WDVS erfolgt auf Untergründen, für die gemäß ÖNORM kein besonderer Eignungsnachweis erforderlich ist.</w:t>
      </w:r>
    </w:p>
    <w:p w:rsidR="00105727" w:rsidRDefault="00105727" w:rsidP="007E6154">
      <w:pPr>
        <w:pStyle w:val="Langtext"/>
      </w:pPr>
      <w:r>
        <w:t>4. Verarbeitung:</w:t>
      </w:r>
    </w:p>
    <w:p w:rsidR="00105727" w:rsidRDefault="00105727" w:rsidP="007E6154">
      <w:pPr>
        <w:pStyle w:val="Langtext"/>
      </w:pPr>
      <w:r>
        <w:t>Die Verarbeitung erfolgt durch qualifiziertes Personal gemäß den Verarbeitungsnormen. Etwaige ergänzende Verarbeitungsrichtlinien des Systemhalters und anerkannte technische Regeln zur Qualitätssicherung gelten ebenfalls als Vertragsbestandteil.</w:t>
      </w:r>
    </w:p>
    <w:p w:rsidR="00105727" w:rsidRDefault="00105727" w:rsidP="007E6154">
      <w:pPr>
        <w:pStyle w:val="Langtext"/>
      </w:pPr>
      <w:r>
        <w:t>4.1 Leibungen:</w:t>
      </w:r>
    </w:p>
    <w:p w:rsidR="00105727" w:rsidRDefault="00105727" w:rsidP="007E6154">
      <w:pPr>
        <w:pStyle w:val="Langtext"/>
      </w:pPr>
      <w:r>
        <w:t xml:space="preserve">Die Ausführung der Wärmedämmung im Leibungs- und Sturzbereich (z.B. bei Fenster- und Türöffnungen) erfolgt in der Dicke der Fassadenfläche, soweit nicht aus zwingenden räumlichen Gründen nur eine geringere Dicke möglich ist. Für </w:t>
      </w:r>
      <w:proofErr w:type="gramStart"/>
      <w:r>
        <w:t>solche etwaige räumlich erzwungenen Dickenunterschiede</w:t>
      </w:r>
      <w:proofErr w:type="gramEnd"/>
      <w:r>
        <w:t xml:space="preserve"> erfolgt keine Änderung der Einheitspreise.</w:t>
      </w:r>
    </w:p>
    <w:p w:rsidR="00105727" w:rsidRDefault="00105727" w:rsidP="007E6154">
      <w:pPr>
        <w:pStyle w:val="Langtext"/>
      </w:pPr>
      <w:r>
        <w:t>5. Leistungsumfang/einkalkulierte Leistungen:</w:t>
      </w:r>
    </w:p>
    <w:p w:rsidR="00105727" w:rsidRDefault="00105727" w:rsidP="007E6154">
      <w:pPr>
        <w:pStyle w:val="Langtext"/>
      </w:pPr>
      <w:r>
        <w:t>Folgende Leistungen sind (ergänzend zu den Nebenleistungen gemäß ÖNORM) in die Einheitspreise einkalkuliert:</w:t>
      </w:r>
    </w:p>
    <w:p w:rsidR="00105727" w:rsidRDefault="00105727" w:rsidP="007E6154">
      <w:pPr>
        <w:pStyle w:val="Langtext"/>
      </w:pPr>
    </w:p>
    <w:p w:rsidR="00105727" w:rsidRDefault="00105727" w:rsidP="007E6154">
      <w:pPr>
        <w:pStyle w:val="Langtext"/>
      </w:pPr>
      <w:r>
        <w:t>• eine Kantenausbildung mit Gewebewinkel oder Eckprofil</w:t>
      </w:r>
    </w:p>
    <w:p w:rsidR="00105727" w:rsidRDefault="00105727" w:rsidP="007E6154">
      <w:pPr>
        <w:pStyle w:val="Langtext"/>
      </w:pPr>
      <w:r>
        <w:t>• die Ausführung der Stoßfestigkeit in der Nutzungskategorie II</w:t>
      </w:r>
    </w:p>
    <w:p w:rsidR="00105727" w:rsidRDefault="00105727" w:rsidP="007E6154">
      <w:pPr>
        <w:pStyle w:val="Langtext"/>
      </w:pPr>
      <w:r>
        <w:t>• Prüfungen während der Verarbeitung</w:t>
      </w:r>
    </w:p>
    <w:p w:rsidR="00105727" w:rsidRDefault="00105727" w:rsidP="007E6154">
      <w:pPr>
        <w:pStyle w:val="Langtext"/>
      </w:pPr>
      <w:r>
        <w:t>• eine Zusammenarbeit mit dem Auftraggeber (örtliche Bauaufsicht) für die zeitliche und räumliche Festlegung von Stichproben und die Art der Dokumentation der Prüfergebnisse</w:t>
      </w:r>
    </w:p>
    <w:p w:rsidR="00105727" w:rsidRDefault="00105727" w:rsidP="007E6154">
      <w:pPr>
        <w:pStyle w:val="Langtext"/>
      </w:pPr>
      <w:r>
        <w:t>• die Behebung etwaiger bei den Prüfungen entstandener Schäden</w:t>
      </w:r>
    </w:p>
    <w:p w:rsidR="00105727" w:rsidRDefault="00105727" w:rsidP="007E6154">
      <w:pPr>
        <w:pStyle w:val="Langtext"/>
      </w:pPr>
      <w:r>
        <w:t>• die Übergabe des während der Ausführungszeit auf der Baustelle aufliegenden Protokolls mit der Schlussrechnung</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Frei zu formulieren (z.B.):</w:t>
      </w:r>
    </w:p>
    <w:p w:rsidR="00105727" w:rsidRDefault="00105727" w:rsidP="007E6154">
      <w:pPr>
        <w:pStyle w:val="Kommentar"/>
      </w:pPr>
      <w:r>
        <w:t>- das lagenweise, rückschreitende Entfernen von Gerüstteilen</w:t>
      </w:r>
    </w:p>
    <w:p w:rsidR="00105727" w:rsidRDefault="00105727" w:rsidP="007E6154">
      <w:pPr>
        <w:pStyle w:val="Kommentar"/>
      </w:pPr>
      <w:r>
        <w:t>Literaturhinweis (z.B.):</w:t>
      </w:r>
    </w:p>
    <w:p w:rsidR="00105727" w:rsidRDefault="00105727" w:rsidP="007E6154">
      <w:pPr>
        <w:pStyle w:val="Kommentar"/>
      </w:pPr>
      <w:r>
        <w:t xml:space="preserve">- ÖNORM B 1991-1-4: Einwirkungen auf Tragwerke - Teil 1-4: Allgemeine Einwirkungen - Windlasten - Nationale Festlegung zu ÖNORM EN 1991-1-4 und nationale Ergänzungen </w:t>
      </w:r>
    </w:p>
    <w:p w:rsidR="00105727" w:rsidRDefault="00105727" w:rsidP="007E6154">
      <w:pPr>
        <w:pStyle w:val="Kommentar"/>
      </w:pPr>
      <w:r>
        <w:t>- ÖNORM B 2110: Allgemeine Vertragsbestimmungen für Bauleistungen - Werkvertragsnorm.</w:t>
      </w:r>
    </w:p>
    <w:p w:rsidR="00105727" w:rsidRDefault="00105727" w:rsidP="007E6154">
      <w:pPr>
        <w:pStyle w:val="Kommentar"/>
      </w:pPr>
      <w:r>
        <w:t>- ÖNORM B 2259: Werkvertragsnorm - Herstellung von Außenwand-Wärmedämmverbundsystemen</w:t>
      </w:r>
    </w:p>
    <w:p w:rsidR="00105727" w:rsidRDefault="00105727" w:rsidP="007E6154">
      <w:pPr>
        <w:pStyle w:val="Kommentar"/>
      </w:pPr>
      <w:r>
        <w:t xml:space="preserve">- ÖNORM B 6000: Werkmäßig hergestellte Dämmstoffe für den Wärme- und/oder Schallschutz im Hochbau - Arten und Anwendung </w:t>
      </w:r>
    </w:p>
    <w:p w:rsidR="00105727" w:rsidRDefault="00105727" w:rsidP="007E6154">
      <w:pPr>
        <w:pStyle w:val="Kommentar"/>
      </w:pPr>
      <w:r>
        <w:t>- ÖNORM B 6124: Dübel für Außenwand-Wärmedämm-Verbundsysteme</w:t>
      </w:r>
    </w:p>
    <w:p w:rsidR="00105727" w:rsidRDefault="00105727" w:rsidP="007E6154">
      <w:pPr>
        <w:pStyle w:val="Kommentar"/>
      </w:pPr>
      <w:r>
        <w:t>- ÖNORM B 6400: Außenwand-Wärmedämm-Verbundsysteme (WDVS) - Planung</w:t>
      </w:r>
    </w:p>
    <w:p w:rsidR="00105727" w:rsidRDefault="00105727" w:rsidP="007E6154">
      <w:pPr>
        <w:pStyle w:val="Kommentar"/>
      </w:pPr>
      <w:r>
        <w:t>- ÖNORM B 6410: Außenwand-Wärmedämm-Verbundsysteme (WDVS) - Verarbeitung</w:t>
      </w:r>
    </w:p>
    <w:p w:rsidR="00105727" w:rsidRDefault="00105727" w:rsidP="007E6154">
      <w:pPr>
        <w:pStyle w:val="Kommentar"/>
      </w:pPr>
      <w:r>
        <w:t xml:space="preserve">- ÖNORM DIN </w:t>
      </w:r>
      <w:proofErr w:type="gramStart"/>
      <w:r>
        <w:t>18202:Toleranzen</w:t>
      </w:r>
      <w:proofErr w:type="gramEnd"/>
      <w:r>
        <w:t xml:space="preserve"> im Hochbau - Bauwerke</w:t>
      </w:r>
    </w:p>
    <w:p w:rsidR="00105727" w:rsidRDefault="00105727" w:rsidP="007E6154">
      <w:pPr>
        <w:pStyle w:val="Kommentar"/>
      </w:pPr>
      <w:r>
        <w:t xml:space="preserve">- ETAG 004: Leitlinie für die Europäische technische Zulassung für außenseitige Wärmedämm-Verbundsysteme mit Putzschicht </w:t>
      </w:r>
    </w:p>
    <w:p w:rsidR="00105727" w:rsidRDefault="00105727" w:rsidP="007E6154">
      <w:pPr>
        <w:pStyle w:val="Kommentar"/>
      </w:pPr>
      <w:r>
        <w:t>- Qualitätsgruppe Wärmedämmsysteme: Verarbeitungsrichtlinie für Wärmedämmverbundsysteme - technische Richtlinien und Detailzeichnungen</w:t>
      </w:r>
    </w:p>
    <w:p w:rsidR="00105727" w:rsidRDefault="00105727" w:rsidP="007E6154">
      <w:pPr>
        <w:pStyle w:val="Kommentar"/>
      </w:pPr>
    </w:p>
    <w:p w:rsidR="00105727" w:rsidRDefault="00105727" w:rsidP="007E6154">
      <w:pPr>
        <w:pStyle w:val="Kommentar"/>
      </w:pPr>
      <w:r>
        <w:t>Klarstellung bei Pkt. 5. Leistungsumfang/einkalkulierte Leistungen:</w:t>
      </w:r>
    </w:p>
    <w:p w:rsidR="00105727" w:rsidRDefault="00105727" w:rsidP="007E6154">
      <w:pPr>
        <w:pStyle w:val="Kommentar"/>
      </w:pPr>
      <w:r>
        <w:t>zu Positionen 44 0225A, 44 0325A, 44 0625A</w:t>
      </w:r>
    </w:p>
    <w:p w:rsidR="00105727" w:rsidRDefault="00105727" w:rsidP="007E6154">
      <w:pPr>
        <w:pStyle w:val="Kommentar"/>
      </w:pPr>
      <w:r>
        <w:t>Folgende Leistungen sind (ergänzend zu den Nebenleistungen gemäß ÖNORM) in die Einheitspreise einkalkuliert:</w:t>
      </w:r>
    </w:p>
    <w:p w:rsidR="00105727" w:rsidRDefault="00105727" w:rsidP="007E6154">
      <w:pPr>
        <w:pStyle w:val="Kommentar"/>
      </w:pPr>
      <w:r>
        <w:t>- eine Kantenausbildung mit Gewebewinkel oder Eckprofil (Nutzungskategorie II)</w:t>
      </w:r>
    </w:p>
    <w:p w:rsidR="00105727" w:rsidRDefault="00105727" w:rsidP="007E6154">
      <w:pPr>
        <w:pStyle w:val="Kommentar"/>
      </w:pPr>
      <w:r>
        <w:t>- Prüfungen während der Verarbeitung</w:t>
      </w:r>
    </w:p>
    <w:p w:rsidR="00105727" w:rsidRDefault="00105727" w:rsidP="007E6154">
      <w:pPr>
        <w:pStyle w:val="Kommentar"/>
      </w:pPr>
      <w:r>
        <w:t>- eine Zusammenarbeit mit dem Auftraggeber (örtliche Bauaufsicht) für die zeitliche und räumliche Festlegung von Stichproben und die Art der Dokumentation der Prüfergebnisse</w:t>
      </w:r>
    </w:p>
    <w:p w:rsidR="00105727" w:rsidRDefault="00105727" w:rsidP="007E6154">
      <w:pPr>
        <w:pStyle w:val="Kommentar"/>
      </w:pPr>
      <w:r>
        <w:t>- die Behebung etwaiger bei den Prüfungen entstandener Schäden</w:t>
      </w:r>
    </w:p>
    <w:p w:rsidR="00105727" w:rsidRDefault="00105727" w:rsidP="007E6154">
      <w:pPr>
        <w:pStyle w:val="Kommentar"/>
      </w:pPr>
      <w:r>
        <w:t>- die Übergabe des während der Ausführungszeit auf der Baustelle aufliegenden Protokolls mit der Schlussrechnung</w:t>
      </w:r>
    </w:p>
    <w:p w:rsidR="00105727" w:rsidRDefault="00105727" w:rsidP="007E6154">
      <w:pPr>
        <w:pStyle w:val="TrennungULG"/>
        <w:keepNext w:val="0"/>
      </w:pPr>
    </w:p>
    <w:p w:rsidR="00105727" w:rsidRDefault="00105727" w:rsidP="007E6154">
      <w:pPr>
        <w:pStyle w:val="ULG"/>
        <w:keepLines/>
      </w:pPr>
      <w:r>
        <w:lastRenderedPageBreak/>
        <w:t>44.B0</w:t>
      </w:r>
      <w:r>
        <w:rPr>
          <w:sz w:val="12"/>
        </w:rPr>
        <w:t xml:space="preserve"> + </w:t>
      </w:r>
      <w:r>
        <w:t>Dünn- u.Dickputz WDVS mit Dübel (BAUMIT)</w:t>
      </w:r>
    </w:p>
    <w:p w:rsidR="00105727" w:rsidRDefault="00105727" w:rsidP="007E6154">
      <w:pPr>
        <w:pStyle w:val="Langtext"/>
      </w:pPr>
      <w:r>
        <w:t>Version 2017-06</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TrennungPOS"/>
      </w:pPr>
    </w:p>
    <w:p w:rsidR="00105727" w:rsidRDefault="00105727" w:rsidP="007E6154">
      <w:pPr>
        <w:pStyle w:val="GrundtextPosNr"/>
        <w:keepNext/>
        <w:keepLines/>
      </w:pPr>
      <w:r>
        <w:t>44.B0 00</w:t>
      </w:r>
    </w:p>
    <w:p w:rsidR="00105727" w:rsidRDefault="00105727" w:rsidP="007E6154">
      <w:pPr>
        <w:pStyle w:val="Grundtext"/>
      </w:pPr>
      <w:r>
        <w:t>Folgende Angaben und Anforderungen an die Art und Weise der Leistungserbringung gelten als vereinbart und sind in die Einheitspreise einkalkuliert.</w:t>
      </w:r>
    </w:p>
    <w:p w:rsidR="00105727" w:rsidRDefault="00105727" w:rsidP="007E6154">
      <w:pPr>
        <w:pStyle w:val="Folgeposition"/>
        <w:keepNext/>
        <w:keepLines/>
      </w:pPr>
      <w:r>
        <w:t>A</w:t>
      </w:r>
      <w:r>
        <w:rPr>
          <w:sz w:val="12"/>
        </w:rPr>
        <w:t>+</w:t>
      </w:r>
      <w:r>
        <w:tab/>
        <w:t>Beschreibung des Gebäudes zu 44.B0</w:t>
      </w:r>
      <w:r>
        <w:tab/>
        <w:t xml:space="preserve">  </w:t>
      </w:r>
    </w:p>
    <w:p w:rsidR="00105727" w:rsidRDefault="00105727" w:rsidP="007E6154">
      <w:pPr>
        <w:pStyle w:val="Langtext"/>
      </w:pPr>
      <w:proofErr w:type="gramStart"/>
      <w:r>
        <w:t>Adresse:_</w:t>
      </w:r>
      <w:proofErr w:type="gramEnd"/>
      <w:r>
        <w:t> _ _</w:t>
      </w:r>
    </w:p>
    <w:p w:rsidR="00105727" w:rsidRDefault="00105727" w:rsidP="007E6154">
      <w:pPr>
        <w:pStyle w:val="Langtext"/>
      </w:pPr>
      <w:proofErr w:type="gramStart"/>
      <w:r>
        <w:t>Gebäudewidmung:_</w:t>
      </w:r>
      <w:proofErr w:type="gramEnd"/>
      <w:r>
        <w:t> _ _</w:t>
      </w:r>
    </w:p>
    <w:p w:rsidR="00105727" w:rsidRDefault="00105727" w:rsidP="007E6154">
      <w:pPr>
        <w:pStyle w:val="Langtext"/>
      </w:pPr>
      <w:proofErr w:type="gramStart"/>
      <w:r>
        <w:t>Geländekategorie:_</w:t>
      </w:r>
      <w:proofErr w:type="gramEnd"/>
      <w:r>
        <w:t> _ _</w:t>
      </w:r>
    </w:p>
    <w:p w:rsidR="00105727" w:rsidRDefault="00105727" w:rsidP="007E6154">
      <w:pPr>
        <w:pStyle w:val="Langtext"/>
      </w:pPr>
      <w:proofErr w:type="gramStart"/>
      <w:r>
        <w:t>Gebäudehöhe:_</w:t>
      </w:r>
      <w:proofErr w:type="gramEnd"/>
      <w:r>
        <w:t> _ _</w:t>
      </w:r>
    </w:p>
    <w:p w:rsidR="00105727" w:rsidRDefault="00105727" w:rsidP="007E6154">
      <w:pPr>
        <w:pStyle w:val="Langtext"/>
      </w:pPr>
      <w:proofErr w:type="gramStart"/>
      <w:r>
        <w:t>Basiswindgeschwindigkeit:_</w:t>
      </w:r>
      <w:proofErr w:type="gramEnd"/>
      <w:r>
        <w:t> _ _</w:t>
      </w:r>
    </w:p>
    <w:p w:rsidR="00105727" w:rsidRDefault="00105727" w:rsidP="007E6154">
      <w:pPr>
        <w:pStyle w:val="Langtext"/>
      </w:pPr>
      <w:r>
        <w:t xml:space="preserve">Breite der </w:t>
      </w:r>
      <w:proofErr w:type="gramStart"/>
      <w:r>
        <w:t>Randzone:_</w:t>
      </w:r>
      <w:proofErr w:type="gramEnd"/>
      <w:r>
        <w:t> _ _</w:t>
      </w:r>
    </w:p>
    <w:p w:rsidR="00105727" w:rsidRDefault="00105727" w:rsidP="007E6154">
      <w:pPr>
        <w:pStyle w:val="Langtext"/>
      </w:pPr>
      <w:r>
        <w:t xml:space="preserve">Zusätzliche </w:t>
      </w:r>
      <w:proofErr w:type="gramStart"/>
      <w:r>
        <w:t>Brandschutzbestimmungen:_</w:t>
      </w:r>
      <w:proofErr w:type="gramEnd"/>
      <w:r>
        <w:t> _ _</w:t>
      </w:r>
    </w:p>
    <w:p w:rsidR="00105727" w:rsidRDefault="00105727" w:rsidP="007E6154">
      <w:pPr>
        <w:pStyle w:val="Folgeposition"/>
        <w:keepNext/>
        <w:keepLines/>
      </w:pPr>
      <w:r>
        <w:t>B</w:t>
      </w:r>
      <w:r>
        <w:rPr>
          <w:sz w:val="12"/>
        </w:rPr>
        <w:t>+</w:t>
      </w:r>
      <w:r>
        <w:tab/>
        <w:t>Untergrundtypen zu 44.B0</w:t>
      </w:r>
      <w:r>
        <w:tab/>
        <w:t xml:space="preserve">  </w:t>
      </w:r>
    </w:p>
    <w:p w:rsidR="00105727" w:rsidRDefault="00105727" w:rsidP="007E6154">
      <w:pPr>
        <w:pStyle w:val="Langtext"/>
      </w:pPr>
      <w:r>
        <w:t>Alle Einheitspreise beziehen sich auf die vom Auftraggeber nachstehend angegebenen Untergründe.</w:t>
      </w:r>
    </w:p>
    <w:p w:rsidR="00105727" w:rsidRDefault="00105727" w:rsidP="007E6154">
      <w:pPr>
        <w:pStyle w:val="Langtext"/>
      </w:pPr>
      <w:r>
        <w:t>Flächenanteile von Untergrund-Typen in Prozent (%):</w:t>
      </w:r>
    </w:p>
    <w:p w:rsidR="00105727" w:rsidRDefault="00105727" w:rsidP="007E6154">
      <w:pPr>
        <w:pStyle w:val="Langtext"/>
      </w:pPr>
    </w:p>
    <w:p w:rsidR="00105727" w:rsidRDefault="00105727" w:rsidP="007E6154">
      <w:pPr>
        <w:pStyle w:val="Langtext"/>
      </w:pPr>
      <w:r>
        <w:t>1. Unverputzte Untergründe:</w:t>
      </w:r>
    </w:p>
    <w:p w:rsidR="00105727" w:rsidRDefault="00105727" w:rsidP="007E6154">
      <w:pPr>
        <w:pStyle w:val="Langtext"/>
      </w:pPr>
      <w:r>
        <w:t>Hohlziegel, Hohlblocksteine (</w:t>
      </w:r>
      <w:proofErr w:type="gramStart"/>
      <w:r>
        <w:t>%):_</w:t>
      </w:r>
      <w:proofErr w:type="gramEnd"/>
      <w:r>
        <w:t> _ _</w:t>
      </w:r>
    </w:p>
    <w:p w:rsidR="00105727" w:rsidRDefault="00105727" w:rsidP="007E6154">
      <w:pPr>
        <w:pStyle w:val="Langtext"/>
      </w:pPr>
      <w:r>
        <w:t>Vollziegel, Beton, Betonstein (</w:t>
      </w:r>
      <w:proofErr w:type="gramStart"/>
      <w:r>
        <w:t>%):_</w:t>
      </w:r>
      <w:proofErr w:type="gramEnd"/>
      <w:r>
        <w:t> _ _</w:t>
      </w:r>
    </w:p>
    <w:p w:rsidR="00105727" w:rsidRDefault="00105727" w:rsidP="007E6154">
      <w:pPr>
        <w:pStyle w:val="Langtext"/>
      </w:pPr>
      <w:r>
        <w:t>Leichtbeton/Porenbeton (</w:t>
      </w:r>
      <w:proofErr w:type="gramStart"/>
      <w:r>
        <w:t>%):_</w:t>
      </w:r>
      <w:proofErr w:type="gramEnd"/>
      <w:r>
        <w:t> _ _</w:t>
      </w:r>
    </w:p>
    <w:p w:rsidR="00105727" w:rsidRDefault="00105727" w:rsidP="007E6154">
      <w:pPr>
        <w:pStyle w:val="Langtext"/>
      </w:pPr>
      <w:r>
        <w:t>Mantelbeton (</w:t>
      </w:r>
      <w:proofErr w:type="gramStart"/>
      <w:r>
        <w:t>%):_</w:t>
      </w:r>
      <w:proofErr w:type="gramEnd"/>
      <w:r>
        <w:t> _ _</w:t>
      </w:r>
    </w:p>
    <w:p w:rsidR="00105727" w:rsidRDefault="00105727" w:rsidP="007E6154">
      <w:pPr>
        <w:pStyle w:val="Langtext"/>
      </w:pPr>
      <w:r>
        <w:t>Manteldicke bei Mantelbeton (cm</w:t>
      </w:r>
      <w:proofErr w:type="gramStart"/>
      <w:r>
        <w:t>):_</w:t>
      </w:r>
      <w:proofErr w:type="gramEnd"/>
      <w:r>
        <w:t> _ _</w:t>
      </w:r>
    </w:p>
    <w:p w:rsidR="00105727" w:rsidRDefault="00105727" w:rsidP="007E6154">
      <w:pPr>
        <w:pStyle w:val="Langtext"/>
      </w:pPr>
      <w:r>
        <w:t>Holzwerkstoffe (</w:t>
      </w:r>
      <w:proofErr w:type="gramStart"/>
      <w:r>
        <w:t>%):_</w:t>
      </w:r>
      <w:proofErr w:type="gramEnd"/>
      <w:r>
        <w:t> _ _</w:t>
      </w:r>
    </w:p>
    <w:p w:rsidR="00105727" w:rsidRDefault="00105727" w:rsidP="007E6154">
      <w:pPr>
        <w:pStyle w:val="Langtext"/>
      </w:pPr>
      <w:r>
        <w:t>Sonstige (</w:t>
      </w:r>
      <w:proofErr w:type="gramStart"/>
      <w:r>
        <w:t>%):_</w:t>
      </w:r>
      <w:proofErr w:type="gramEnd"/>
      <w:r>
        <w:t> _ _</w:t>
      </w:r>
    </w:p>
    <w:p w:rsidR="00105727" w:rsidRDefault="00105727" w:rsidP="007E6154">
      <w:pPr>
        <w:pStyle w:val="Langtext"/>
      </w:pPr>
      <w:r>
        <w:t xml:space="preserve">Nähere </w:t>
      </w:r>
      <w:proofErr w:type="gramStart"/>
      <w:r>
        <w:t>Angaben:_</w:t>
      </w:r>
      <w:proofErr w:type="gramEnd"/>
      <w:r>
        <w:t> _ _</w:t>
      </w:r>
    </w:p>
    <w:p w:rsidR="00105727" w:rsidRDefault="00105727" w:rsidP="007E6154">
      <w:pPr>
        <w:pStyle w:val="Langtext"/>
      </w:pPr>
    </w:p>
    <w:p w:rsidR="00105727" w:rsidRDefault="00105727" w:rsidP="007E6154">
      <w:pPr>
        <w:pStyle w:val="Langtext"/>
      </w:pPr>
      <w:r>
        <w:t>2. Verputzte Untergründe:</w:t>
      </w:r>
    </w:p>
    <w:p w:rsidR="00105727" w:rsidRDefault="00105727" w:rsidP="007E6154">
      <w:pPr>
        <w:pStyle w:val="Langtext"/>
      </w:pPr>
      <w:r>
        <w:t>Hohlziegel, Hohlblocksteine (</w:t>
      </w:r>
      <w:proofErr w:type="gramStart"/>
      <w:r>
        <w:t>%):_</w:t>
      </w:r>
      <w:proofErr w:type="gramEnd"/>
      <w:r>
        <w:t> _ _</w:t>
      </w:r>
    </w:p>
    <w:p w:rsidR="00105727" w:rsidRDefault="00105727" w:rsidP="007E6154">
      <w:pPr>
        <w:pStyle w:val="Langtext"/>
      </w:pPr>
      <w:r>
        <w:t>Vollziegel, Beton, Betonstein (</w:t>
      </w:r>
      <w:proofErr w:type="gramStart"/>
      <w:r>
        <w:t>%):_</w:t>
      </w:r>
      <w:proofErr w:type="gramEnd"/>
      <w:r>
        <w:t> _ _</w:t>
      </w:r>
    </w:p>
    <w:p w:rsidR="00105727" w:rsidRDefault="00105727" w:rsidP="007E6154">
      <w:pPr>
        <w:pStyle w:val="Langtext"/>
      </w:pPr>
      <w:r>
        <w:t>Leichtbeton/Porenbeton (</w:t>
      </w:r>
      <w:proofErr w:type="gramStart"/>
      <w:r>
        <w:t>%):_</w:t>
      </w:r>
      <w:proofErr w:type="gramEnd"/>
      <w:r>
        <w:t> _ _</w:t>
      </w:r>
    </w:p>
    <w:p w:rsidR="00105727" w:rsidRDefault="00105727" w:rsidP="007E6154">
      <w:pPr>
        <w:pStyle w:val="Langtext"/>
      </w:pPr>
      <w:r>
        <w:t>Mantelbeton (</w:t>
      </w:r>
      <w:proofErr w:type="gramStart"/>
      <w:r>
        <w:t>%):_</w:t>
      </w:r>
      <w:proofErr w:type="gramEnd"/>
      <w:r>
        <w:t> _ _</w:t>
      </w:r>
    </w:p>
    <w:p w:rsidR="00105727" w:rsidRDefault="00105727" w:rsidP="007E6154">
      <w:pPr>
        <w:pStyle w:val="Langtext"/>
      </w:pPr>
      <w:r>
        <w:t>Manteldicke bei Mantelbeton (cm</w:t>
      </w:r>
      <w:proofErr w:type="gramStart"/>
      <w:r>
        <w:t>):_</w:t>
      </w:r>
      <w:proofErr w:type="gramEnd"/>
      <w:r>
        <w:t> _ _</w:t>
      </w:r>
    </w:p>
    <w:p w:rsidR="00105727" w:rsidRDefault="00105727" w:rsidP="007E6154">
      <w:pPr>
        <w:pStyle w:val="Langtext"/>
      </w:pPr>
      <w:r>
        <w:t>Holzwerkstoffe (</w:t>
      </w:r>
      <w:proofErr w:type="gramStart"/>
      <w:r>
        <w:t>%):_</w:t>
      </w:r>
      <w:proofErr w:type="gramEnd"/>
      <w:r>
        <w:t> _ _</w:t>
      </w:r>
    </w:p>
    <w:p w:rsidR="00105727" w:rsidRDefault="00105727" w:rsidP="007E6154">
      <w:pPr>
        <w:pStyle w:val="Langtext"/>
      </w:pPr>
      <w:r>
        <w:t>Sonstige (</w:t>
      </w:r>
      <w:proofErr w:type="gramStart"/>
      <w:r>
        <w:t>%):_</w:t>
      </w:r>
      <w:proofErr w:type="gramEnd"/>
      <w:r>
        <w:t> _ _</w:t>
      </w:r>
    </w:p>
    <w:p w:rsidR="00105727" w:rsidRDefault="00105727" w:rsidP="007E6154">
      <w:pPr>
        <w:pStyle w:val="Langtext"/>
      </w:pPr>
      <w:r>
        <w:t>Bestehende WDVS (</w:t>
      </w:r>
      <w:proofErr w:type="gramStart"/>
      <w:r>
        <w:t>%):_</w:t>
      </w:r>
      <w:proofErr w:type="gramEnd"/>
      <w:r>
        <w:t> _ _</w:t>
      </w:r>
    </w:p>
    <w:p w:rsidR="00105727" w:rsidRDefault="00105727" w:rsidP="007E6154">
      <w:pPr>
        <w:pStyle w:val="Langtext"/>
      </w:pPr>
      <w:r>
        <w:t>Dämmdicke WDVS (cm</w:t>
      </w:r>
      <w:proofErr w:type="gramStart"/>
      <w:r>
        <w:t>):_</w:t>
      </w:r>
      <w:proofErr w:type="gramEnd"/>
      <w:r>
        <w:t> _ _</w:t>
      </w:r>
    </w:p>
    <w:p w:rsidR="00105727" w:rsidRDefault="00105727" w:rsidP="007E6154">
      <w:pPr>
        <w:pStyle w:val="Langtext"/>
      </w:pPr>
      <w:proofErr w:type="gramStart"/>
      <w:r>
        <w:t>Putzdicken:_</w:t>
      </w:r>
      <w:proofErr w:type="gramEnd"/>
      <w:r>
        <w:t> _ _</w:t>
      </w:r>
    </w:p>
    <w:p w:rsidR="00105727" w:rsidRDefault="00105727" w:rsidP="007E6154">
      <w:pPr>
        <w:pStyle w:val="TrennungPOS"/>
      </w:pPr>
    </w:p>
    <w:p w:rsidR="00105727" w:rsidRDefault="00105727" w:rsidP="007E6154">
      <w:pPr>
        <w:pStyle w:val="GrundtextPosNr"/>
        <w:keepNext/>
        <w:keepLines/>
      </w:pPr>
      <w:r>
        <w:t>44.B0 01</w:t>
      </w:r>
    </w:p>
    <w:p w:rsidR="00105727" w:rsidRDefault="00105727" w:rsidP="007E6154">
      <w:pPr>
        <w:pStyle w:val="Grundtext"/>
      </w:pPr>
      <w:r>
        <w:t>Angebotenes Dünnputz-WDVS, einschließlich der systemgerechten Sockelausführung. Die Systemkomponenten eines etwaigen gleichwertigen Systems sind in einer Beilage beschrieben.</w:t>
      </w:r>
    </w:p>
    <w:p w:rsidR="00105727" w:rsidRDefault="00105727" w:rsidP="007E6154">
      <w:pPr>
        <w:pStyle w:val="Folgeposition"/>
        <w:keepNext/>
        <w:keepLines/>
      </w:pPr>
      <w:r>
        <w:t>A</w:t>
      </w:r>
      <w:r>
        <w:rPr>
          <w:sz w:val="12"/>
        </w:rPr>
        <w:t>+</w:t>
      </w:r>
      <w:r>
        <w:tab/>
        <w:t>BAUMIT Dünnputz WDVS ECO</w:t>
      </w:r>
      <w:r>
        <w:tab/>
        <w:t xml:space="preserve">m2 </w:t>
      </w:r>
    </w:p>
    <w:p w:rsidR="00105727" w:rsidRDefault="00105727" w:rsidP="007E6154">
      <w:pPr>
        <w:pStyle w:val="Langtext"/>
        <w:keepNext/>
        <w:keepLines/>
      </w:pPr>
      <w:r>
        <w:t>z.B. BAUMIT WDVS ECO,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DispersionsKleber, BAUMIT SupraFix, BAUMIT DickschichtKlebespachtel,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FassadenDämmplatten ECO (λ=0,04 W/mK), BAUMIT FassadenDämmplatten ECO plus (λ=0,031 W/mK)</w:t>
      </w:r>
    </w:p>
    <w:p w:rsidR="00105727" w:rsidRDefault="00105727" w:rsidP="007E6154">
      <w:pPr>
        <w:pStyle w:val="Langtext"/>
      </w:pPr>
      <w:proofErr w:type="gramStart"/>
      <w:r>
        <w:lastRenderedPageBreak/>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zusätzliche mechanische Befestigung: BAUMIT Dübel oder BAUMIT KlebeAnker,</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Unterputz: BAUMIT KlebeSpachtel, BAUMIT KlebeSpachtel Grob, BAUMIT KlebeSpachtel Light, BAUMIT DickschichtKlebeSpachtel,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Variante zementfreier Unterputz: BAUMIT PowerFlex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2" w:author="Musi, Klaus" w:date="2017-11-07T11:07:00Z">
        <w:r w:rsidDel="007E6154">
          <w:delText>BAUMIT SilikonTop</w:delText>
        </w:r>
      </w:del>
      <w:ins w:id="3" w:author="Musi, Klaus" w:date="2017-11-07T11:07:00Z">
        <w:r w:rsidR="007E6154">
          <w:t>BAUMIT SilikonTop, BAUMIT StarTop</w:t>
        </w:r>
      </w:ins>
      <w:r>
        <w:t>, BAUMIT SilikatTop, BAUMIT GranoporTop, BAUMIT</w:t>
      </w:r>
      <w:ins w:id="4" w:author="Musi, Klaus" w:date="2017-11-07T11:02:00Z">
        <w:r w:rsidR="007E6154">
          <w:t xml:space="preserve"> </w:t>
        </w:r>
      </w:ins>
      <w:del w:id="5" w:author="Musi, Klaus" w:date="2017-11-07T11:02:00Z">
        <w:r w:rsidDel="007E6154">
          <w:delText>StyleTop</w:delText>
        </w:r>
      </w:del>
      <w:ins w:id="6" w:author="Musi, Klaus" w:date="2017-11-07T11:02:00Z">
        <w:r w:rsidR="007E6154">
          <w:t>PuraTop</w:t>
        </w:r>
      </w:ins>
      <w:r>
        <w:t>, BAUMIT CreativTop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SockelDämmplatten XPS TOP, BAUMIT SockelDämmplatte EPS-P 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7" w:author="Musi, Klaus" w:date="2017-11-07T11:07:00Z">
        <w:r w:rsidDel="007E6154">
          <w:delText>BAUMIT SilikonTop</w:delText>
        </w:r>
      </w:del>
      <w:ins w:id="8" w:author="Musi, Klaus" w:date="2017-11-07T11:07:00Z">
        <w:r w:rsidR="007E6154">
          <w:t>BAUMIT SilikonTop, BAUMIT StarTop</w:t>
        </w:r>
      </w:ins>
      <w:r>
        <w:t>, BAUMIT GranoporTop, BAUMIT</w:t>
      </w:r>
      <w:ins w:id="9" w:author="Musi, Klaus" w:date="2017-11-07T11:02:00Z">
        <w:r w:rsidR="007E6154">
          <w:t xml:space="preserve"> </w:t>
        </w:r>
      </w:ins>
      <w:del w:id="10" w:author="Musi, Klaus" w:date="2017-11-07T11:02:00Z">
        <w:r w:rsidDel="007E6154">
          <w:delText>StyleTop</w:delText>
        </w:r>
      </w:del>
      <w:ins w:id="11" w:author="Musi, Klaus" w:date="2017-11-07T11:02:00Z">
        <w:r w:rsidR="007E6154">
          <w:t>PuraTop</w:t>
        </w:r>
      </w:ins>
      <w:r>
        <w:t xml:space="preserve">, BAUMIT MosaikTop </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t>B</w:t>
      </w:r>
      <w:r>
        <w:rPr>
          <w:sz w:val="12"/>
        </w:rPr>
        <w:t>+</w:t>
      </w:r>
      <w:r>
        <w:tab/>
        <w:t>BAUMIT Dünnputz WDVS Mineral</w:t>
      </w:r>
      <w:r>
        <w:tab/>
        <w:t xml:space="preserve">m2 </w:t>
      </w:r>
    </w:p>
    <w:p w:rsidR="00105727" w:rsidRDefault="00105727" w:rsidP="007E6154">
      <w:pPr>
        <w:pStyle w:val="Langtext"/>
        <w:keepNext/>
        <w:keepLines/>
      </w:pPr>
      <w:r>
        <w:t>z.B. BAUMIT WDVS Mineral, bestehend aus:</w:t>
      </w:r>
    </w:p>
    <w:p w:rsidR="00105727" w:rsidRDefault="00105727" w:rsidP="007E6154">
      <w:pPr>
        <w:pStyle w:val="Langtext"/>
        <w:keepNext/>
        <w:keepLines/>
      </w:pPr>
    </w:p>
    <w:p w:rsidR="00105727" w:rsidRDefault="00105727" w:rsidP="007E6154">
      <w:pPr>
        <w:pStyle w:val="Langtext"/>
      </w:pPr>
      <w:r>
        <w:t>• Kleber: BAUMIT HaftMörtel, BAUMIT DickschichtKlebespachtel, BAUMIT KlebeSpachtel Light, BAUMIT DispersionsKleber, BAUMIT SupraFix</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FassadenDämmplatten Mineral</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zusätzliche mechanische Befestigung: BAUMIT Dübel oder Gleichwertiges.</w:t>
      </w:r>
    </w:p>
    <w:p w:rsidR="00105727" w:rsidRDefault="00105727" w:rsidP="007E6154">
      <w:pPr>
        <w:pStyle w:val="Langtext"/>
      </w:pPr>
      <w:r>
        <w:t>• Unterputz: BAUMIT HaftMörtel, BAUMIT DickschichtKlebeSpachtel, BAUMIT KlebeSpachtel Light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12" w:author="Musi, Klaus" w:date="2017-11-07T11:07:00Z">
        <w:r w:rsidDel="007E6154">
          <w:delText>BAUMIT SilikonTop</w:delText>
        </w:r>
      </w:del>
      <w:ins w:id="13" w:author="Musi, Klaus" w:date="2017-11-07T11:07:00Z">
        <w:r w:rsidR="007E6154">
          <w:t>BAUMIT SilikonTop, BAUMIT StarTop</w:t>
        </w:r>
      </w:ins>
      <w:r>
        <w:t>, BAUMIT SilikatTop, BAUMIT</w:t>
      </w:r>
      <w:del w:id="14" w:author="Musi, Klaus" w:date="2017-11-07T11:02:00Z">
        <w:r w:rsidDel="007E6154">
          <w:delText>StyleTop</w:delText>
        </w:r>
      </w:del>
      <w:ins w:id="15" w:author="Musi, Klaus" w:date="2017-11-07T11:02:00Z">
        <w:r w:rsidR="007E6154">
          <w:t>PuraTop</w:t>
        </w:r>
      </w:ins>
      <w:r>
        <w:t>, BAUMIT CreativTop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SockelDämmplatten XPS TOP, BAUMIT SockelDämmplatten EPS-P 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16" w:author="Musi, Klaus" w:date="2017-11-07T11:07:00Z">
        <w:r w:rsidDel="007E6154">
          <w:delText>BAUMIT SilikonTop</w:delText>
        </w:r>
      </w:del>
      <w:ins w:id="17" w:author="Musi, Klaus" w:date="2017-11-07T11:07:00Z">
        <w:r w:rsidR="007E6154">
          <w:t>BAUMIT SilikonTop, BAUMIT StarTop</w:t>
        </w:r>
      </w:ins>
      <w:r>
        <w:t>, BAUMIT GranoporTop, BAUMIT</w:t>
      </w:r>
      <w:ins w:id="18" w:author="Musi, Klaus" w:date="2017-11-07T11:03:00Z">
        <w:r w:rsidR="007E6154">
          <w:t xml:space="preserve"> </w:t>
        </w:r>
      </w:ins>
      <w:del w:id="19" w:author="Musi, Klaus" w:date="2017-11-07T11:02:00Z">
        <w:r w:rsidDel="007E6154">
          <w:delText>StyleTop</w:delText>
        </w:r>
      </w:del>
      <w:ins w:id="20" w:author="Musi, Klaus" w:date="2017-11-07T11:02:00Z">
        <w:r w:rsidR="007E6154">
          <w:t>PuraTop</w:t>
        </w:r>
      </w:ins>
      <w:r>
        <w:t>, BAUMIT MosaikTop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lastRenderedPageBreak/>
        <w:t>C</w:t>
      </w:r>
      <w:r>
        <w:rPr>
          <w:sz w:val="12"/>
        </w:rPr>
        <w:t>+</w:t>
      </w:r>
      <w:r>
        <w:tab/>
        <w:t>BAUMIT Dünnputz WDVS open - Die KlimaFassade</w:t>
      </w:r>
      <w:r>
        <w:tab/>
        <w:t xml:space="preserve">m2 </w:t>
      </w:r>
    </w:p>
    <w:p w:rsidR="00105727" w:rsidRDefault="00105727" w:rsidP="007E6154">
      <w:pPr>
        <w:pStyle w:val="Langtext"/>
      </w:pPr>
      <w:r>
        <w:t>z.B. BAUMIT open KlimaFassade, bestehend aus:</w:t>
      </w:r>
    </w:p>
    <w:p w:rsidR="00105727" w:rsidRDefault="00105727" w:rsidP="007E6154">
      <w:pPr>
        <w:pStyle w:val="Langtext"/>
      </w:pPr>
    </w:p>
    <w:p w:rsidR="00105727" w:rsidRDefault="00105727" w:rsidP="007E6154">
      <w:pPr>
        <w:pStyle w:val="Langtext"/>
      </w:pPr>
      <w:r>
        <w:t>• Kleber: BAUMIT open KlebeSpachtel W, BAUMIT SupraFix,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open FassadenPlatten open® air (λ=0,031 W/mK, µ=10)</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zusätzliche mechanische Befestigung: BAUMIT Dübel oder BAUMIT KlebeAnker</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Unterputz: BAUMIT open KlebeSpachtel,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open TextilglasGitter oder Gleichwertiges.</w:t>
      </w:r>
    </w:p>
    <w:p w:rsidR="00105727" w:rsidRDefault="00105727" w:rsidP="007E6154">
      <w:pPr>
        <w:pStyle w:val="Langtext"/>
      </w:pPr>
      <w:r>
        <w:t>• Grundierung: BAUMIT PremiumPrimer oder Gleichwertiges.</w:t>
      </w:r>
    </w:p>
    <w:p w:rsidR="00105727" w:rsidRDefault="00105727" w:rsidP="007E6154">
      <w:pPr>
        <w:pStyle w:val="Langtext"/>
      </w:pPr>
      <w:r>
        <w:t xml:space="preserve">• Oberputz: BAUMIT NanoporTop, </w:t>
      </w:r>
      <w:del w:id="21" w:author="Musi, Klaus" w:date="2017-11-07T11:07:00Z">
        <w:r w:rsidDel="007E6154">
          <w:delText>BAUMIT SilikonTop</w:delText>
        </w:r>
      </w:del>
      <w:ins w:id="22" w:author="Musi, Klaus" w:date="2017-11-07T11:07:00Z">
        <w:r w:rsidR="007E6154">
          <w:t>BAUMIT SilikonTop, BAUMIT StarTop</w:t>
        </w:r>
      </w:ins>
      <w:r>
        <w:t>, BAUMIT</w:t>
      </w:r>
      <w:del w:id="23" w:author="Musi, Klaus" w:date="2017-11-07T11:02:00Z">
        <w:r w:rsidDel="007E6154">
          <w:delText>StyleTop</w:delText>
        </w:r>
      </w:del>
      <w:ins w:id="24" w:author="Musi, Klaus" w:date="2017-11-07T11:02:00Z">
        <w:r w:rsidR="007E6154">
          <w:t>PuraTop</w:t>
        </w:r>
      </w:ins>
      <w:r>
        <w:t>, BAUMIT CreativTop, BAUMIT openFascina</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SockelDämmplatten XPS TOP, BAUMIT SockelDämmplatten EPS-P oder Gleichwertiges.</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25" w:author="Musi, Klaus" w:date="2017-11-07T11:07:00Z">
        <w:r w:rsidDel="007E6154">
          <w:delText>BAUMIT SilikonTop</w:delText>
        </w:r>
      </w:del>
      <w:ins w:id="26" w:author="Musi, Klaus" w:date="2017-11-07T11:07:00Z">
        <w:r w:rsidR="007E6154">
          <w:t>BAUMIT SilikonTop, BAUMIT StarTop</w:t>
        </w:r>
      </w:ins>
      <w:r>
        <w:t>, BAUMIT GranoporTop, BAUMIT</w:t>
      </w:r>
      <w:ins w:id="27" w:author="Musi, Klaus" w:date="2017-11-07T11:03:00Z">
        <w:r w:rsidR="007E6154">
          <w:t xml:space="preserve"> </w:t>
        </w:r>
      </w:ins>
      <w:del w:id="28" w:author="Musi, Klaus" w:date="2017-11-07T11:02:00Z">
        <w:r w:rsidDel="007E6154">
          <w:delText>StyleTop</w:delText>
        </w:r>
      </w:del>
      <w:ins w:id="29" w:author="Musi, Klaus" w:date="2017-11-07T11:02:00Z">
        <w:r w:rsidR="007E6154">
          <w:t>PuraTop</w:t>
        </w:r>
      </w:ins>
      <w:r>
        <w:t>, BAUMIT MosaikTop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t>D</w:t>
      </w:r>
      <w:r>
        <w:rPr>
          <w:sz w:val="12"/>
        </w:rPr>
        <w:t>+</w:t>
      </w:r>
      <w:r>
        <w:tab/>
        <w:t>BAUMIT Dünnputz WDVS Nature TFB</w:t>
      </w:r>
      <w:r>
        <w:tab/>
        <w:t xml:space="preserve">m2 </w:t>
      </w:r>
    </w:p>
    <w:p w:rsidR="00105727" w:rsidRDefault="00105727" w:rsidP="007E6154">
      <w:pPr>
        <w:pStyle w:val="Langtext"/>
        <w:keepNext/>
        <w:keepLines/>
      </w:pPr>
      <w:r>
        <w:t>z.B. BAUMIT WDVS Nature TFB, bestehend aus:</w:t>
      </w:r>
    </w:p>
    <w:p w:rsidR="00105727" w:rsidRDefault="00105727" w:rsidP="007E6154">
      <w:pPr>
        <w:pStyle w:val="Langtext"/>
        <w:keepNext/>
        <w:keepLines/>
      </w:pPr>
    </w:p>
    <w:p w:rsidR="00105727" w:rsidRDefault="00105727" w:rsidP="007E6154">
      <w:pPr>
        <w:pStyle w:val="Langtext"/>
      </w:pPr>
      <w:r>
        <w:t>• Dämmstoff: BAUMIT HolzweichfaserPlatten, BAUMIT HolzweichfaserLeibungsplatten</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mechanische Befestigung: BAUMIT HolzDübel Speed oder Gleichwertiges.</w:t>
      </w:r>
    </w:p>
    <w:p w:rsidR="00105727" w:rsidRDefault="00105727" w:rsidP="007E6154">
      <w:pPr>
        <w:pStyle w:val="Langtext"/>
      </w:pPr>
      <w:r>
        <w:t>• Unterputz: BAUMIT DickschichtKlebeSpachtel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30" w:author="Musi, Klaus" w:date="2017-11-07T11:07:00Z">
        <w:r w:rsidDel="007E6154">
          <w:delText>BAUMIT SilikonTop</w:delText>
        </w:r>
      </w:del>
      <w:ins w:id="31" w:author="Musi, Klaus" w:date="2017-11-07T11:07:00Z">
        <w:r w:rsidR="007E6154">
          <w:t>BAUMIT SilikonTop, BAUMIT StarTop</w:t>
        </w:r>
      </w:ins>
      <w:r>
        <w:t>, BAUMIT SilikatTop, BAUMIT CreativTop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SockelDämmplatten XPS TOP, BAUMIT SockelDämmplatten EPS-P 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Oberputz: BAUMIT NanoporTop, BAUMIT openSilikonTop, BAUMIT GranoporTop, BAUMIT</w:t>
      </w:r>
      <w:ins w:id="32" w:author="Musi, Klaus" w:date="2017-11-07T11:03:00Z">
        <w:r w:rsidR="007E6154">
          <w:t xml:space="preserve"> </w:t>
        </w:r>
      </w:ins>
      <w:del w:id="33" w:author="Musi, Klaus" w:date="2017-11-07T11:02:00Z">
        <w:r w:rsidDel="007E6154">
          <w:delText>StyleTop</w:delText>
        </w:r>
      </w:del>
      <w:ins w:id="34" w:author="Musi, Klaus" w:date="2017-11-07T11:02:00Z">
        <w:r w:rsidR="007E6154">
          <w:t>PuraTop</w:t>
        </w:r>
      </w:ins>
      <w:r>
        <w:t>, BAUMIT MosaikTop mit BAUMIT UniPrimer</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lastRenderedPageBreak/>
        <w:t>E</w:t>
      </w:r>
      <w:r>
        <w:rPr>
          <w:sz w:val="12"/>
        </w:rPr>
        <w:t>+</w:t>
      </w:r>
      <w:r>
        <w:tab/>
        <w:t>BAUMIT Dünnputz WDVS Nature Massiv</w:t>
      </w:r>
      <w:r>
        <w:tab/>
        <w:t xml:space="preserve">m2 </w:t>
      </w:r>
    </w:p>
    <w:p w:rsidR="00105727" w:rsidRDefault="00105727" w:rsidP="007E6154">
      <w:pPr>
        <w:pStyle w:val="Langtext"/>
      </w:pPr>
      <w:r>
        <w:t>z.B. BAUMIT WDVS Nature Massiv, bestehend aus:</w:t>
      </w:r>
    </w:p>
    <w:p w:rsidR="00105727" w:rsidRDefault="00105727" w:rsidP="007E6154">
      <w:pPr>
        <w:pStyle w:val="Langtext"/>
      </w:pPr>
    </w:p>
    <w:p w:rsidR="00105727" w:rsidRDefault="00105727" w:rsidP="007E6154">
      <w:pPr>
        <w:pStyle w:val="Langtext"/>
      </w:pPr>
      <w:r>
        <w:t>• Kleber: BAUMIT DickschichtKlebespachtel, BAUMIT Klebespachtel Light</w:t>
      </w:r>
    </w:p>
    <w:p w:rsidR="00105727" w:rsidRDefault="00105727" w:rsidP="007E6154">
      <w:pPr>
        <w:pStyle w:val="Langtext"/>
      </w:pPr>
      <w:proofErr w:type="gramStart"/>
      <w:r>
        <w:t>gewäht:_</w:t>
      </w:r>
      <w:proofErr w:type="gramEnd"/>
      <w:r>
        <w:t> _ _ oder Gleichwertiges.</w:t>
      </w:r>
    </w:p>
    <w:p w:rsidR="00105727" w:rsidRDefault="00105727" w:rsidP="007E6154">
      <w:pPr>
        <w:pStyle w:val="Langtext"/>
      </w:pPr>
    </w:p>
    <w:p w:rsidR="00105727" w:rsidRDefault="00105727" w:rsidP="007E6154">
      <w:pPr>
        <w:pStyle w:val="Langtext"/>
      </w:pPr>
      <w:r>
        <w:t>• Dämmstoff: BAUMIT HolzweichfaserPlatten Massiv</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mechanische Befestigung: BAUMIT Dübel oder Gleichwertiges.</w:t>
      </w:r>
    </w:p>
    <w:p w:rsidR="00105727" w:rsidRDefault="00105727" w:rsidP="007E6154">
      <w:pPr>
        <w:pStyle w:val="Langtext"/>
      </w:pPr>
      <w:r>
        <w:t>• Unterputz: BAUMIT DickschichtKlebeSpachtel, BAUMIT Klebespachtel Lightoder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35" w:author="Musi, Klaus" w:date="2017-11-07T11:07:00Z">
        <w:r w:rsidDel="007E6154">
          <w:delText>BAUMIT SilikonTop</w:delText>
        </w:r>
      </w:del>
      <w:ins w:id="36" w:author="Musi, Klaus" w:date="2017-11-07T11:07:00Z">
        <w:r w:rsidR="007E6154">
          <w:t>BAUMIT SilikonTop, BAUMIT StarTop</w:t>
        </w:r>
      </w:ins>
      <w:r>
        <w:t>, BAUMIT SilikatTop, BAUMIT CreativTop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SockelDämmplatten XPS TOP, BAUMIT SockelDämmplatten EPS-P 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37" w:author="Musi, Klaus" w:date="2017-11-07T11:07:00Z">
        <w:r w:rsidDel="007E6154">
          <w:delText>BAUMIT SilikonTop</w:delText>
        </w:r>
      </w:del>
      <w:ins w:id="38" w:author="Musi, Klaus" w:date="2017-11-07T11:07:00Z">
        <w:r w:rsidR="007E6154">
          <w:t>BAUMIT SilikonTop, BAUMIT StarTop</w:t>
        </w:r>
      </w:ins>
      <w:r>
        <w:t xml:space="preserve">, BAUMIT GranoporTop, BAUMIT </w:t>
      </w:r>
      <w:del w:id="39" w:author="Musi, Klaus" w:date="2017-11-07T11:02:00Z">
        <w:r w:rsidDel="007E6154">
          <w:delText>StyleTop</w:delText>
        </w:r>
      </w:del>
      <w:ins w:id="40" w:author="Musi, Klaus" w:date="2017-11-07T11:02:00Z">
        <w:r w:rsidR="007E6154">
          <w:t>PuraTop</w:t>
        </w:r>
      </w:ins>
      <w:r>
        <w:t xml:space="preserve">, BAUMIT MosaikTop </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t>F</w:t>
      </w:r>
      <w:r>
        <w:rPr>
          <w:sz w:val="12"/>
        </w:rPr>
        <w:t>+</w:t>
      </w:r>
      <w:r>
        <w:tab/>
        <w:t>BAUMIT Dünnputz WDVS XS 022</w:t>
      </w:r>
      <w:r>
        <w:tab/>
        <w:t xml:space="preserve">m2 </w:t>
      </w:r>
    </w:p>
    <w:p w:rsidR="00105727" w:rsidRDefault="00105727" w:rsidP="007E6154">
      <w:pPr>
        <w:pStyle w:val="Langtext"/>
        <w:keepNext/>
        <w:keepLines/>
      </w:pPr>
      <w:r>
        <w:t>z.B. BAUMIT WDVS XS 022, bestehend aus:</w:t>
      </w:r>
    </w:p>
    <w:p w:rsidR="00105727" w:rsidRDefault="00105727" w:rsidP="007E6154">
      <w:pPr>
        <w:pStyle w:val="Langtext"/>
        <w:keepNext/>
        <w:keepLines/>
      </w:pPr>
    </w:p>
    <w:p w:rsidR="00105727" w:rsidRDefault="00105727" w:rsidP="007E6154">
      <w:pPr>
        <w:pStyle w:val="Langtext"/>
      </w:pPr>
      <w:r>
        <w:t>• Kleber: BAUMIT Klebespachtel Light, BAUMIT DickschichtKlebespachtel</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xml:space="preserve">• Dämmstoff: BAUMIT FassadenDämmplatten Resolution (λ=0,022 W/mK), </w:t>
      </w:r>
      <w:del w:id="41" w:author="Musi, Klaus" w:date="2017-11-07T11:26:00Z">
        <w:r w:rsidDel="004B318F">
          <w:delText xml:space="preserve">BAUMIT FassadenDämmplatten XS 022 </w:delText>
        </w:r>
      </w:del>
      <w:r>
        <w:t>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zusätzliche mechanische Befestigung: BAUMIT Dübel oder Gleichwertiges.</w:t>
      </w:r>
    </w:p>
    <w:p w:rsidR="00105727" w:rsidRDefault="00105727" w:rsidP="007E6154">
      <w:pPr>
        <w:pStyle w:val="Langtext"/>
      </w:pPr>
      <w:r>
        <w:t>• Unterputz: BAUMIT Klebespachtel Light, BAUMIT DickschichtKlebespachtel</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42" w:author="Musi, Klaus" w:date="2017-11-07T11:07:00Z">
        <w:r w:rsidDel="007E6154">
          <w:delText>BAUMIT SilikonTop</w:delText>
        </w:r>
      </w:del>
      <w:ins w:id="43" w:author="Musi, Klaus" w:date="2017-11-07T11:07:00Z">
        <w:r w:rsidR="007E6154">
          <w:t>BAUMIT SilikonTop, BAUMIT StarTop</w:t>
        </w:r>
      </w:ins>
      <w:r>
        <w:t xml:space="preserve">, BAUMIT SilikatTop, BAUMIT GranoporTop, BAUMIT </w:t>
      </w:r>
      <w:del w:id="44" w:author="Musi, Klaus" w:date="2017-11-07T11:02:00Z">
        <w:r w:rsidDel="007E6154">
          <w:delText>StyleTop</w:delText>
        </w:r>
      </w:del>
      <w:ins w:id="45" w:author="Musi, Klaus" w:date="2017-11-07T11:02:00Z">
        <w:r w:rsidR="007E6154">
          <w:t>PuraTop</w:t>
        </w:r>
      </w:ins>
      <w:r>
        <w:t>, BAUMIT CreativTop</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keepNext/>
        <w:keepLines/>
      </w:pPr>
      <w:r>
        <w:t>Sockelausführung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PowerContact, BAUMIT SupraFix (auf bituminösen Untergründen nur vollflächig), BAUMIT BituFix 2K</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SockelDämmplatte XPS TOP, BAUMIT SockelDämmplatten EPS-P oder Gleichwertiges.</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Dübel: BAUMIT Dübel oder Gleichwertiges.</w:t>
      </w:r>
    </w:p>
    <w:p w:rsidR="00105727" w:rsidRDefault="00105727" w:rsidP="007E6154">
      <w:pPr>
        <w:pStyle w:val="Langtext"/>
      </w:pPr>
      <w:r>
        <w:t>• Unterputz: BAUMIT KlebeSpachtel, BAUMIT KlebeSpachtel Grob, BAUMIT KlebeSpachtel Light,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oder Gleichwertiges.</w:t>
      </w:r>
    </w:p>
    <w:p w:rsidR="00105727" w:rsidRDefault="00105727" w:rsidP="007E6154">
      <w:pPr>
        <w:pStyle w:val="Langtext"/>
      </w:pPr>
      <w:r>
        <w:t>• Grundierung: BAUMIT UniPrimer, BAUMIT PremiumPrimer oder Gleichwertiges.</w:t>
      </w:r>
    </w:p>
    <w:p w:rsidR="00105727" w:rsidRDefault="00105727" w:rsidP="007E6154">
      <w:pPr>
        <w:pStyle w:val="Langtext"/>
      </w:pPr>
      <w:r>
        <w:t xml:space="preserve">• Oberputz: BAUMIT NanoporTop, </w:t>
      </w:r>
      <w:del w:id="46" w:author="Musi, Klaus" w:date="2017-11-07T11:07:00Z">
        <w:r w:rsidDel="007E6154">
          <w:delText>BAUMIT SilikonTop</w:delText>
        </w:r>
      </w:del>
      <w:ins w:id="47" w:author="Musi, Klaus" w:date="2017-11-07T11:07:00Z">
        <w:r w:rsidR="007E6154">
          <w:t>BAUMIT SilikonTop, BAUMIT StarTop</w:t>
        </w:r>
      </w:ins>
      <w:r>
        <w:t>, BAUMIT GranoporTop, BAUMIT</w:t>
      </w:r>
      <w:ins w:id="48" w:author="Musi, Klaus" w:date="2017-11-07T11:03:00Z">
        <w:r w:rsidR="007E6154">
          <w:t xml:space="preserve"> </w:t>
        </w:r>
      </w:ins>
      <w:del w:id="49" w:author="Musi, Klaus" w:date="2017-11-07T11:02:00Z">
        <w:r w:rsidDel="007E6154">
          <w:delText>StyleTop</w:delText>
        </w:r>
      </w:del>
      <w:ins w:id="50" w:author="Musi, Klaus" w:date="2017-11-07T11:02:00Z">
        <w:r w:rsidR="007E6154">
          <w:t>PuraTop</w:t>
        </w:r>
      </w:ins>
      <w:r>
        <w:t>, BAUMIT MosaikTop</w:t>
      </w:r>
    </w:p>
    <w:p w:rsidR="00105727" w:rsidRDefault="00105727" w:rsidP="007E6154">
      <w:pPr>
        <w:pStyle w:val="Langtext"/>
      </w:pPr>
      <w:proofErr w:type="gramStart"/>
      <w:r>
        <w:lastRenderedPageBreak/>
        <w:t>gewählt:_</w:t>
      </w:r>
      <w:proofErr w:type="gramEnd"/>
      <w:r>
        <w:t> _ _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Folgeposition"/>
        <w:keepNext/>
        <w:keepLines/>
      </w:pPr>
      <w:r>
        <w:t>G</w:t>
      </w:r>
      <w:r>
        <w:rPr>
          <w:sz w:val="12"/>
        </w:rPr>
        <w:t>+</w:t>
      </w:r>
      <w:r>
        <w:tab/>
        <w:t>BAUMIT Dünnputz WDVS HardTop</w:t>
      </w:r>
      <w:r>
        <w:tab/>
        <w:t xml:space="preserve">m2 </w:t>
      </w:r>
    </w:p>
    <w:p w:rsidR="00105727" w:rsidRDefault="00105727" w:rsidP="007E6154">
      <w:pPr>
        <w:pStyle w:val="Langtext"/>
        <w:keepNext/>
        <w:keepLines/>
      </w:pPr>
      <w:r>
        <w:t>z.B. BAUMIT WDVS HardTop, bestehend aus:</w:t>
      </w:r>
    </w:p>
    <w:p w:rsidR="00105727" w:rsidRDefault="00105727" w:rsidP="007E6154">
      <w:pPr>
        <w:pStyle w:val="Langtext"/>
        <w:keepNext/>
        <w:keepLines/>
      </w:pPr>
    </w:p>
    <w:p w:rsidR="00105727" w:rsidRDefault="00105727" w:rsidP="007E6154">
      <w:pPr>
        <w:pStyle w:val="Langtext"/>
      </w:pPr>
      <w:r>
        <w:t>• Kleber: BAUMIT KlebeSpachtel, BAUMIT KlebeSpachtel Grob, BAUMIT Klebespachtel Light, BAUMIT DispersionsKleber, BAUMIT SupraFix, BAUMIT DickschichtKlebespachtel, BAUMIT open Klebespachtel W, BAUMIT PowerContact</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Dämmstoff: BAUMIT FassadenDämmplatten ECO (λ=0,04 W/mK), BAUMIT FassadenDämmplatten ECO plus (λ=0,031 W/mK), BAUMIT FassadenPlatten open® air (λ=0,031 W/mK, µ=10)</w:t>
      </w:r>
    </w:p>
    <w:p w:rsidR="00105727" w:rsidRDefault="00105727" w:rsidP="007E6154">
      <w:pPr>
        <w:pStyle w:val="Langtext"/>
      </w:pPr>
      <w:proofErr w:type="gramStart"/>
      <w:r>
        <w:t>Dämmstoffdicke:_</w:t>
      </w:r>
      <w:proofErr w:type="gramEnd"/>
      <w:r>
        <w:t> _ _</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p>
    <w:p w:rsidR="00105727" w:rsidRDefault="00105727" w:rsidP="007E6154">
      <w:pPr>
        <w:pStyle w:val="Langtext"/>
      </w:pPr>
      <w:r>
        <w:t>• zusätzliche mechanische Befestigung: BAUMIT Dübel oder BAUMIT Klebeanker</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Unterputz: BAUMIT DickschichtKlebespachtel, BAUMIT open Klebespachtel W (Ausführung in erhöhter Anforderung der Ebenflächigkeit gemäß ÖN B 2259, Tabelle 1)</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Textilglasgitter: BAUMIT TextilglasGitter, BAUMIT open TextilglasGitter</w:t>
      </w:r>
    </w:p>
    <w:p w:rsidR="00105727" w:rsidRDefault="00105727" w:rsidP="007E6154">
      <w:pPr>
        <w:pStyle w:val="Langtext"/>
      </w:pPr>
      <w:proofErr w:type="gramStart"/>
      <w:r>
        <w:t>gewählt:_</w:t>
      </w:r>
      <w:proofErr w:type="gramEnd"/>
      <w:r>
        <w:t> _ _ oder Gleichwertiges.</w:t>
      </w:r>
    </w:p>
    <w:p w:rsidR="00105727" w:rsidRDefault="00105727" w:rsidP="007E6154">
      <w:pPr>
        <w:pStyle w:val="Langtext"/>
      </w:pPr>
      <w:r>
        <w:t>• Grundierung: BAUMIT TiefenGrund und BAUMIT HardTop Primer oder Gleichwertiges.</w:t>
      </w:r>
    </w:p>
    <w:p w:rsidR="00105727" w:rsidRDefault="00105727" w:rsidP="007E6154">
      <w:pPr>
        <w:pStyle w:val="Langtext"/>
      </w:pPr>
      <w:r>
        <w:t>• Reiniger: BAUMIT HardTop Activator oder Gleichwertiges.</w:t>
      </w:r>
    </w:p>
    <w:p w:rsidR="00105727" w:rsidRDefault="00105727" w:rsidP="007E6154">
      <w:pPr>
        <w:pStyle w:val="Langtext"/>
      </w:pPr>
      <w:r>
        <w:t>• Kleber: BAUMIT HardTop Tape und HardTop Fix oder Gleichwertiges.</w:t>
      </w:r>
    </w:p>
    <w:p w:rsidR="00105727" w:rsidRDefault="00105727" w:rsidP="007E6154">
      <w:pPr>
        <w:pStyle w:val="Langtext"/>
      </w:pPr>
      <w:r>
        <w:t>• Endbeschichtung: BAUMIT HardTop Board oder Gleichwertiges.</w:t>
      </w:r>
    </w:p>
    <w:p w:rsidR="00105727" w:rsidRDefault="00105727" w:rsidP="007E6154">
      <w:pPr>
        <w:pStyle w:val="Langtext"/>
      </w:pPr>
      <w:r>
        <w:t xml:space="preserve">Angebotenes </w:t>
      </w:r>
      <w:proofErr w:type="gramStart"/>
      <w:r>
        <w:t>System:...</w:t>
      </w:r>
      <w:proofErr w:type="gramEnd"/>
      <w:r>
        <w:t>.</w:t>
      </w:r>
    </w:p>
    <w:p w:rsidR="00105727" w:rsidRDefault="00105727" w:rsidP="007E6154">
      <w:pPr>
        <w:pStyle w:val="TrennungULG"/>
        <w:keepNext w:val="0"/>
      </w:pPr>
    </w:p>
    <w:p w:rsidR="00105727" w:rsidRDefault="00105727" w:rsidP="007E6154">
      <w:pPr>
        <w:pStyle w:val="ULG"/>
        <w:keepLines/>
      </w:pPr>
      <w:r>
        <w:t>44.B1</w:t>
      </w:r>
      <w:r>
        <w:rPr>
          <w:sz w:val="12"/>
        </w:rPr>
        <w:t xml:space="preserve"> + </w:t>
      </w:r>
      <w:r>
        <w:t>Vorarbeiten (BAUMIT)</w:t>
      </w:r>
    </w:p>
    <w:p w:rsidR="00105727" w:rsidRDefault="00105727" w:rsidP="007E6154">
      <w:pPr>
        <w:pStyle w:val="Langtext"/>
      </w:pPr>
      <w:r>
        <w:t>Version 2017-06</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Abbrucharbeiten:</w:t>
      </w:r>
    </w:p>
    <w:p w:rsidR="00105727" w:rsidRDefault="00105727" w:rsidP="007E6154">
      <w:pPr>
        <w:pStyle w:val="Kommentar"/>
      </w:pPr>
      <w:r>
        <w:t>Abbrucharbeiten sind in der LG 02 beschrieben.</w:t>
      </w:r>
    </w:p>
    <w:p w:rsidR="00105727" w:rsidRDefault="00105727" w:rsidP="007E6154">
      <w:pPr>
        <w:pStyle w:val="Kommentar"/>
      </w:pPr>
      <w:r>
        <w:t>Schutzabdeckungen:</w:t>
      </w:r>
    </w:p>
    <w:p w:rsidR="00105727" w:rsidRDefault="00105727" w:rsidP="007E6154">
      <w:pPr>
        <w:pStyle w:val="Kommentar"/>
      </w:pPr>
      <w:r>
        <w:t>Schutzabdeckungen auf Dächern können mit der LG 01 ULG Gerüstarbeiten ausgeschrieben werden.</w:t>
      </w:r>
    </w:p>
    <w:p w:rsidR="00105727" w:rsidRDefault="00105727" w:rsidP="007E6154">
      <w:pPr>
        <w:pStyle w:val="Kommentar"/>
      </w:pPr>
      <w:r>
        <w:t>Einhausung:</w:t>
      </w:r>
    </w:p>
    <w:p w:rsidR="00105727" w:rsidRDefault="00105727" w:rsidP="007E6154">
      <w:pPr>
        <w:pStyle w:val="Kommentar"/>
      </w:pPr>
      <w:r>
        <w:t>Einhausungen und Sicherungsmaßnahmen sind frei zu formulieren.</w:t>
      </w:r>
    </w:p>
    <w:p w:rsidR="00105727" w:rsidRDefault="00105727" w:rsidP="007E6154">
      <w:pPr>
        <w:pStyle w:val="Kommentar"/>
      </w:pPr>
      <w:r>
        <w:t>Vorarbeiten bei Instandsetzungsarbeiten:</w:t>
      </w:r>
    </w:p>
    <w:p w:rsidR="00105727" w:rsidRDefault="00105727" w:rsidP="007E6154">
      <w:pPr>
        <w:pStyle w:val="Kommentar"/>
      </w:pPr>
      <w:r>
        <w:t>Bei Instandsetzungsarbeiten können Vorarbeiten am Untergrund für das Anbringen eines WDVS (z.B. losen Putz abschlagen und wieder ergänzen) auch mit den Positionen der LG 10 ULG Fassadenputz instandsetzen ausgeschrieben werden.</w:t>
      </w:r>
    </w:p>
    <w:p w:rsidR="00105727" w:rsidRDefault="00105727" w:rsidP="007E6154">
      <w:pPr>
        <w:pStyle w:val="Kommentar"/>
      </w:pPr>
      <w:r>
        <w:t>Hinweis auf ergänzende Leistungen:</w:t>
      </w:r>
    </w:p>
    <w:p w:rsidR="00105727" w:rsidRDefault="00105727" w:rsidP="007E6154">
      <w:pPr>
        <w:pStyle w:val="Kommentar"/>
      </w:pPr>
      <w:r>
        <w:t>Für das Abtragen von Regenabfallrohren, für das provisorische Herstellen von Regenabfallrohren, für das Abtragen von Blitzschutz, von Tafeln, von Außenjalousien und von Befestigungen aller Art (Kleineisenteilen), für das Abstemmen von Leibungsputz und Faschen sind gesonderte Positionen als Vorleistungen standardisiert. Andere ergänzende Leistungen, wie Wiedermontieren nach Fertigstellung, Erneuern von Feuchtigkeitsabdichtungen und Verblechungen sind frei zu formulieren.</w:t>
      </w:r>
    </w:p>
    <w:p w:rsidR="00105727" w:rsidRDefault="00105727" w:rsidP="007E6154">
      <w:pPr>
        <w:pStyle w:val="TrennungPOS"/>
      </w:pPr>
    </w:p>
    <w:p w:rsidR="00105727" w:rsidRDefault="00105727" w:rsidP="007E6154">
      <w:pPr>
        <w:pStyle w:val="GrundtextPosNr"/>
        <w:keepNext/>
        <w:keepLines/>
      </w:pPr>
      <w:r>
        <w:t>44.B1 01</w:t>
      </w:r>
    </w:p>
    <w:p w:rsidR="00105727" w:rsidRDefault="00105727" w:rsidP="007E6154">
      <w:pPr>
        <w:pStyle w:val="Grundtext"/>
      </w:pPr>
      <w:r>
        <w:t>Vorbereiten des Untergrundes für das Aufbringen eines Wärmedämmverbundsystems (WDVS).</w:t>
      </w:r>
    </w:p>
    <w:p w:rsidR="00105727" w:rsidRDefault="00105727" w:rsidP="007E6154">
      <w:pPr>
        <w:pStyle w:val="Grundtext"/>
      </w:pPr>
      <w:r>
        <w:t>Das Entsorgen der Baurestmassen ist in den Einheitspreis einkalkuliert.</w:t>
      </w:r>
    </w:p>
    <w:p w:rsidR="00105727" w:rsidRDefault="00105727" w:rsidP="007E6154">
      <w:pPr>
        <w:pStyle w:val="Folgeposition"/>
        <w:keepNext/>
        <w:keepLines/>
      </w:pPr>
      <w:r>
        <w:lastRenderedPageBreak/>
        <w:t>A</w:t>
      </w:r>
      <w:r>
        <w:rPr>
          <w:sz w:val="12"/>
        </w:rPr>
        <w:t>+</w:t>
      </w:r>
      <w:r>
        <w:tab/>
        <w:t>Alt-Anstrich entfernen</w:t>
      </w:r>
      <w:r>
        <w:tab/>
        <w:t xml:space="preserve">m2 </w:t>
      </w:r>
    </w:p>
    <w:p w:rsidR="00105727" w:rsidRDefault="00105727" w:rsidP="007E6154">
      <w:pPr>
        <w:pStyle w:val="Langtext"/>
      </w:pPr>
      <w:r>
        <w:t>Bestehenden Anstrich mechanisch oder durch Abbeizen entfernen und Untergrund mit Wasser und Reinigungsgerät reinigen. Abgerechnet wird die behandelte Fläche.</w:t>
      </w:r>
    </w:p>
    <w:p w:rsidR="00105727" w:rsidRDefault="00105727" w:rsidP="007E6154">
      <w:pPr>
        <w:pStyle w:val="Folgeposition"/>
        <w:keepNext/>
        <w:keepLines/>
      </w:pPr>
      <w:r>
        <w:t>B</w:t>
      </w:r>
      <w:r>
        <w:rPr>
          <w:sz w:val="12"/>
        </w:rPr>
        <w:t>+</w:t>
      </w:r>
      <w:r>
        <w:tab/>
        <w:t>Alte Fassade reinigen</w:t>
      </w:r>
      <w:r>
        <w:tab/>
        <w:t xml:space="preserve">m2 </w:t>
      </w:r>
    </w:p>
    <w:p w:rsidR="00105727" w:rsidRDefault="00105727" w:rsidP="007E6154">
      <w:pPr>
        <w:pStyle w:val="Langtext"/>
      </w:pPr>
      <w:r>
        <w:t>Bestehende Fassade mit Wasser und Reinigungsgerät mit angemessenem Druck und möglichst geringer Durchfeuchtung des Mauerwerkes reinigen.</w:t>
      </w:r>
    </w:p>
    <w:p w:rsidR="00105727" w:rsidRDefault="00105727" w:rsidP="007E6154">
      <w:pPr>
        <w:pStyle w:val="Langtext"/>
      </w:pPr>
      <w:r>
        <w:t>Abgerechnet wird die behandelte Fläche.</w:t>
      </w:r>
    </w:p>
    <w:p w:rsidR="00105727" w:rsidRDefault="00105727" w:rsidP="007E6154">
      <w:pPr>
        <w:pStyle w:val="Folgeposition"/>
        <w:keepNext/>
        <w:keepLines/>
      </w:pPr>
      <w:r>
        <w:t>C</w:t>
      </w:r>
      <w:r>
        <w:rPr>
          <w:sz w:val="12"/>
        </w:rPr>
        <w:t>+</w:t>
      </w:r>
      <w:r>
        <w:tab/>
        <w:t>Entfernen von Algen und Pilzen mit BAUMIT SanierLösung</w:t>
      </w:r>
      <w:r>
        <w:tab/>
        <w:t xml:space="preserve">m2 </w:t>
      </w:r>
    </w:p>
    <w:p w:rsidR="00105727" w:rsidRDefault="00105727" w:rsidP="007E6154">
      <w:pPr>
        <w:pStyle w:val="Langtext"/>
      </w:pPr>
      <w:r>
        <w:t>Vorhandene Algen und Pilze mit Algenkiller (nach dem Waschen) behandeln.</w:t>
      </w:r>
    </w:p>
    <w:p w:rsidR="00105727" w:rsidRDefault="00105727" w:rsidP="007E6154">
      <w:pPr>
        <w:pStyle w:val="Langtext"/>
      </w:pPr>
      <w:r>
        <w:t>Abgerechnet wird die behandelte Fläche.</w:t>
      </w:r>
    </w:p>
    <w:p w:rsidR="00105727" w:rsidRDefault="00105727" w:rsidP="007E6154">
      <w:pPr>
        <w:pStyle w:val="Langtext"/>
      </w:pPr>
      <w:r>
        <w:t xml:space="preserve"> z.B. mit BAUMIT SanierLösung oder Gleichwertiges.</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Folgeposition"/>
        <w:keepNext/>
        <w:keepLines/>
      </w:pPr>
      <w:r>
        <w:t>D</w:t>
      </w:r>
      <w:r>
        <w:rPr>
          <w:sz w:val="12"/>
        </w:rPr>
        <w:t>+</w:t>
      </w:r>
      <w:r>
        <w:tab/>
        <w:t>Vorbehandeln mit BAUMIT TiefenGrund</w:t>
      </w:r>
      <w:r>
        <w:tab/>
        <w:t xml:space="preserve">m2 </w:t>
      </w:r>
    </w:p>
    <w:p w:rsidR="00105727" w:rsidRDefault="00105727" w:rsidP="007E6154">
      <w:pPr>
        <w:pStyle w:val="Langtext"/>
      </w:pPr>
      <w:r>
        <w:t>Zum Verfestigen von mineralischen und organischen Oberflächen.</w:t>
      </w:r>
    </w:p>
    <w:p w:rsidR="00105727" w:rsidRDefault="00105727" w:rsidP="007E6154">
      <w:pPr>
        <w:pStyle w:val="Langtext"/>
      </w:pPr>
      <w:r>
        <w:t>z.B. mit BAUMIT TiefenGrund oder Gleichwertiges.</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Folgeposition"/>
        <w:keepNext/>
        <w:keepLines/>
      </w:pPr>
      <w:r>
        <w:t>E</w:t>
      </w:r>
      <w:r>
        <w:rPr>
          <w:sz w:val="12"/>
        </w:rPr>
        <w:t>+</w:t>
      </w:r>
      <w:r>
        <w:tab/>
        <w:t>Vorbehandeln mit BAUMIT FillPrimer</w:t>
      </w:r>
      <w:r>
        <w:tab/>
        <w:t xml:space="preserve">m2 </w:t>
      </w:r>
    </w:p>
    <w:p w:rsidR="00105727" w:rsidRDefault="00105727" w:rsidP="007E6154">
      <w:pPr>
        <w:pStyle w:val="Langtext"/>
      </w:pPr>
      <w:r>
        <w:t>Rissüberbrückende Grundierung für Haarrisse,</w:t>
      </w:r>
    </w:p>
    <w:p w:rsidR="00105727" w:rsidRDefault="00105727" w:rsidP="007E6154">
      <w:pPr>
        <w:pStyle w:val="Langtext"/>
      </w:pPr>
      <w:r>
        <w:t>z.B. mit BAUMIT FillPrimer oder Gleichwertiges.</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Folgeposition"/>
        <w:keepNext/>
        <w:keepLines/>
      </w:pPr>
      <w:r>
        <w:t>F</w:t>
      </w:r>
      <w:r>
        <w:rPr>
          <w:sz w:val="12"/>
        </w:rPr>
        <w:t>+</w:t>
      </w:r>
      <w:r>
        <w:tab/>
        <w:t>Haftgrundierung mit BAUMIT SupraGrund</w:t>
      </w:r>
      <w:r>
        <w:tab/>
        <w:t xml:space="preserve">m2 </w:t>
      </w:r>
    </w:p>
    <w:p w:rsidR="00105727" w:rsidRDefault="00105727" w:rsidP="007E6154">
      <w:pPr>
        <w:pStyle w:val="Langtext"/>
      </w:pPr>
      <w:r>
        <w:t>Vorbehandlung mit quarzsandverfüllter Haftgrundierung für nicht saugende Untergründe vo der Verwendung von z.B. BAUMIT SupraFix.</w:t>
      </w:r>
    </w:p>
    <w:p w:rsidR="00105727" w:rsidRDefault="00105727" w:rsidP="007E6154">
      <w:pPr>
        <w:pStyle w:val="Langtext"/>
      </w:pPr>
      <w:r>
        <w:t>z.B. mit BAUMIT SupraGrund oder Gleichwertiges.</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Folgeposition"/>
        <w:keepNext/>
        <w:keepLines/>
      </w:pPr>
      <w:r>
        <w:t>G</w:t>
      </w:r>
      <w:r>
        <w:rPr>
          <w:sz w:val="12"/>
        </w:rPr>
        <w:t>+</w:t>
      </w:r>
      <w:r>
        <w:tab/>
        <w:t>Strippen des Ober- und Unterputzes</w:t>
      </w:r>
      <w:r>
        <w:tab/>
        <w:t xml:space="preserve">m2 </w:t>
      </w:r>
    </w:p>
    <w:p w:rsidR="00105727" w:rsidRDefault="00105727" w:rsidP="007E6154">
      <w:pPr>
        <w:pStyle w:val="Langtext"/>
      </w:pPr>
      <w:r>
        <w:t>Bestehendes Putzsystem auf EPS-F ca. alle 80 cm in lotrechten bahnen bis zum Dämmstoff einschneiden und abziehen.</w:t>
      </w:r>
    </w:p>
    <w:p w:rsidR="00105727" w:rsidRDefault="00105727" w:rsidP="007E6154">
      <w:pPr>
        <w:pStyle w:val="Folgeposition"/>
        <w:keepNext/>
        <w:keepLines/>
      </w:pPr>
      <w:r>
        <w:t>H</w:t>
      </w:r>
      <w:r>
        <w:rPr>
          <w:sz w:val="12"/>
        </w:rPr>
        <w:t>+</w:t>
      </w:r>
      <w:r>
        <w:tab/>
        <w:t xml:space="preserve">Bestehende EPS-F-Dämmplatten abschleifen </w:t>
      </w:r>
      <w:proofErr w:type="gramStart"/>
      <w:r>
        <w:t>u.entstauben</w:t>
      </w:r>
      <w:proofErr w:type="gramEnd"/>
      <w:r>
        <w:tab/>
        <w:t xml:space="preserve">m2 </w:t>
      </w:r>
    </w:p>
    <w:p w:rsidR="00105727" w:rsidRDefault="00105727" w:rsidP="007E6154">
      <w:pPr>
        <w:pStyle w:val="Langtext"/>
      </w:pPr>
      <w:r>
        <w:t>Nach dem Strippen grobe Unebenheiten der bestehenden Dämmplatten abschleifen und entstauben.</w:t>
      </w:r>
    </w:p>
    <w:p w:rsidR="00105727" w:rsidRDefault="00105727" w:rsidP="007E6154">
      <w:pPr>
        <w:pStyle w:val="Folgeposition"/>
        <w:keepNext/>
        <w:keepLines/>
      </w:pPr>
      <w:r>
        <w:t>I</w:t>
      </w:r>
      <w:r>
        <w:rPr>
          <w:sz w:val="12"/>
        </w:rPr>
        <w:t>+</w:t>
      </w:r>
      <w:r>
        <w:tab/>
        <w:t>Ausgleichsschicht BAUMIT auf bestehenden EPS-F-Dämmplatten</w:t>
      </w:r>
      <w:r>
        <w:tab/>
        <w:t xml:space="preserve">m2 </w:t>
      </w:r>
    </w:p>
    <w:p w:rsidR="00105727" w:rsidRDefault="00105727" w:rsidP="007E6154">
      <w:pPr>
        <w:pStyle w:val="Langtext"/>
      </w:pPr>
      <w:r>
        <w:t>Nach dem Strippen Ausgleichsspachtelung herstellen.</w:t>
      </w:r>
    </w:p>
    <w:p w:rsidR="00105727" w:rsidRDefault="00105727" w:rsidP="007E6154">
      <w:pPr>
        <w:pStyle w:val="Langtext"/>
      </w:pPr>
      <w:r>
        <w:t>z.B. mit BAUMIT KlebeSpachtel Grob, BAUMIT DickschichtKlebespachtel, BAUMIT KlebeSpachtel Light, BAUMIT PowerContact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Nachverdübeln bestehender EPS-F-Dämmpl. mit BAUMIT Dübeln</w:t>
      </w:r>
      <w:r>
        <w:tab/>
        <w:t xml:space="preserve">m2 </w:t>
      </w:r>
    </w:p>
    <w:p w:rsidR="00105727" w:rsidRDefault="00105727" w:rsidP="007E6154">
      <w:pPr>
        <w:pStyle w:val="Langtext"/>
      </w:pPr>
      <w:r>
        <w:t>Nach dem Strippen bestehende Dämmplatten zusätzlich mechanisch befestigen.</w:t>
      </w:r>
    </w:p>
    <w:p w:rsidR="00105727" w:rsidRDefault="00105727" w:rsidP="007E6154">
      <w:pPr>
        <w:pStyle w:val="Langtext"/>
      </w:pPr>
      <w:r>
        <w:t>z.B. mit BAUMIT Dübel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44.B1 15</w:t>
      </w:r>
    </w:p>
    <w:p w:rsidR="00105727" w:rsidRDefault="00105727" w:rsidP="007E6154">
      <w:pPr>
        <w:pStyle w:val="Grundtext"/>
      </w:pPr>
      <w:r>
        <w:t>Bewehrter Unterputz für WDVS.</w:t>
      </w:r>
    </w:p>
    <w:p w:rsidR="00105727" w:rsidRDefault="00105727" w:rsidP="007E6154">
      <w:pPr>
        <w:pStyle w:val="Folgeposition"/>
        <w:keepNext/>
        <w:keepLines/>
      </w:pPr>
      <w:r>
        <w:t>A</w:t>
      </w:r>
      <w:r>
        <w:rPr>
          <w:sz w:val="12"/>
        </w:rPr>
        <w:t>+</w:t>
      </w:r>
      <w:r>
        <w:tab/>
        <w:t>WDVS bewehrter Unterputz BAUMIT 3mm</w:t>
      </w:r>
      <w:r>
        <w:tab/>
        <w:t xml:space="preserve">m2 </w:t>
      </w:r>
    </w:p>
    <w:p w:rsidR="00105727" w:rsidRDefault="00105727" w:rsidP="007E6154">
      <w:pPr>
        <w:pStyle w:val="Langtext"/>
      </w:pPr>
      <w:r>
        <w:t>Nennschichtdicke 3 mm,</w:t>
      </w:r>
    </w:p>
    <w:p w:rsidR="00105727" w:rsidRDefault="00105727" w:rsidP="007E6154">
      <w:pPr>
        <w:pStyle w:val="Langtext"/>
      </w:pPr>
    </w:p>
    <w:p w:rsidR="00105727" w:rsidRDefault="00105727" w:rsidP="007E6154">
      <w:pPr>
        <w:pStyle w:val="Langtext"/>
      </w:pPr>
      <w:r>
        <w:t>z.B. mit BAUMIT KlebeSpachtel, BAUMIT KlebeSpachtel Light, BAUMIT PowerFlex, BAUMIT KlebeSpachtel Grob, BAUMIT open KlebeSpachtel W, BAUMIT PowerContact mit eingelegtem und überspachteltem Textilglasgitter (eigener Arbeitsgang) oder Gleichwertiges.</w:t>
      </w:r>
    </w:p>
    <w:p w:rsidR="00105727" w:rsidRDefault="00105727" w:rsidP="007E6154">
      <w:pPr>
        <w:pStyle w:val="Langtext"/>
      </w:pPr>
      <w:r>
        <w:t>Endbeschichtung mit Dünnputz in eigener Position beschrieben.</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 bewehrter Unterputz BAUMIT 5mm</w:t>
      </w:r>
      <w:r>
        <w:tab/>
        <w:t xml:space="preserve">m2 </w:t>
      </w:r>
    </w:p>
    <w:p w:rsidR="00105727" w:rsidRDefault="00105727" w:rsidP="007E6154">
      <w:pPr>
        <w:pStyle w:val="Langtext"/>
      </w:pPr>
      <w:r>
        <w:t>Nennschichtdicke 5 mm,</w:t>
      </w:r>
    </w:p>
    <w:p w:rsidR="00105727" w:rsidRDefault="00105727" w:rsidP="007E6154">
      <w:pPr>
        <w:pStyle w:val="Langtext"/>
      </w:pPr>
    </w:p>
    <w:p w:rsidR="00105727" w:rsidRDefault="00105727" w:rsidP="007E6154">
      <w:pPr>
        <w:pStyle w:val="Langtext"/>
      </w:pPr>
      <w:r>
        <w:t>z.B. BAUMIT KlebeSpachtel Light, BAUMIT DickschichtKlebespachtel, BAUMIT HaftMörtel, BAUMIT PowerContact, BAUMIT PowerFlex mit eingelegtem und überspachteltem Textilglasgitter (eigener Arbeitsgang) oder Gleichwertiges.</w:t>
      </w:r>
    </w:p>
    <w:p w:rsidR="00105727" w:rsidRDefault="00105727" w:rsidP="007E6154">
      <w:pPr>
        <w:pStyle w:val="Langtext"/>
      </w:pPr>
      <w:r>
        <w:t>Endbeschichtung mit Dünnputz in eigener Position beschrieben.</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 bewehrter Unterputz BAUMIT 8mm</w:t>
      </w:r>
      <w:r>
        <w:tab/>
        <w:t xml:space="preserve">m2 </w:t>
      </w:r>
    </w:p>
    <w:p w:rsidR="00105727" w:rsidRDefault="00105727" w:rsidP="007E6154">
      <w:pPr>
        <w:pStyle w:val="Langtext"/>
      </w:pPr>
      <w:r>
        <w:t>Nennschichtdicke 8 mm,</w:t>
      </w:r>
    </w:p>
    <w:p w:rsidR="00105727" w:rsidRDefault="00105727" w:rsidP="007E6154">
      <w:pPr>
        <w:pStyle w:val="Langtext"/>
      </w:pPr>
    </w:p>
    <w:p w:rsidR="00105727" w:rsidRDefault="00105727" w:rsidP="007E6154">
      <w:pPr>
        <w:pStyle w:val="Langtext"/>
      </w:pPr>
      <w:r>
        <w:t>z.B. BAUMIT KlebeSpachtel Light, BAUMIT DickschichtKlebespachtel, BAUMIT PowerContact mit eingelegtem und überspachteltem Textilglasgitter (eigener Arbeitsgang) oder Gleichwertiges.</w:t>
      </w:r>
    </w:p>
    <w:p w:rsidR="00105727" w:rsidRDefault="00105727" w:rsidP="007E6154">
      <w:pPr>
        <w:pStyle w:val="Langtext"/>
      </w:pPr>
      <w:r>
        <w:lastRenderedPageBreak/>
        <w:t>Endbeschichtung mit Dünnputz in eigener Position beschrieben.</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44.B1 21</w:t>
      </w:r>
    </w:p>
    <w:p w:rsidR="00105727" w:rsidRDefault="00105727" w:rsidP="007E6154">
      <w:pPr>
        <w:pStyle w:val="Grundtext"/>
      </w:pPr>
      <w:r>
        <w:t>WDVS Fensterbank-Montagevorbereitung mit seitlichen Anputzleisten für die spätere wartungsfreie und dichte Aufnahme der Fensterbank mit 5 ° Gefälle und Sockelschutz.</w:t>
      </w:r>
    </w:p>
    <w:p w:rsidR="00105727" w:rsidRDefault="00105727" w:rsidP="007E6154">
      <w:pPr>
        <w:pStyle w:val="Grundtext"/>
      </w:pPr>
    </w:p>
    <w:p w:rsidR="00105727" w:rsidRDefault="00105727" w:rsidP="007E6154">
      <w:pPr>
        <w:pStyle w:val="Grundtext"/>
      </w:pPr>
      <w:r>
        <w:t>• geprüft mit einer Schlagregensicherheit 600 Pa, gemäß DIN EN 1027</w:t>
      </w:r>
    </w:p>
    <w:p w:rsidR="00105727" w:rsidRDefault="00105727" w:rsidP="007E6154">
      <w:pPr>
        <w:pStyle w:val="Grundtext"/>
      </w:pPr>
      <w:r>
        <w:t>Abgerechnet wird pro Fenster, ohne Unterschied der Leibungstiefe bis 25 cm. Im Positionsstichwort ist die Leibungs-Lichte angegeben.</w:t>
      </w:r>
    </w:p>
    <w:p w:rsidR="00105727" w:rsidRDefault="00105727" w:rsidP="007E6154">
      <w:pPr>
        <w:pStyle w:val="Grundtext"/>
      </w:pPr>
      <w:r>
        <w:t>FensterbankProfil von BAUMIT.</w:t>
      </w:r>
    </w:p>
    <w:p w:rsidR="00105727" w:rsidRDefault="00105727" w:rsidP="007E6154">
      <w:pPr>
        <w:pStyle w:val="Folgeposition"/>
      </w:pPr>
      <w:r>
        <w:t>A</w:t>
      </w:r>
      <w:r>
        <w:rPr>
          <w:sz w:val="12"/>
        </w:rPr>
        <w:t>+</w:t>
      </w:r>
      <w:r>
        <w:tab/>
        <w:t>Az WDVS f.Fensterbank-Montagevorbereitung b.1m</w:t>
      </w:r>
      <w:r>
        <w:tab/>
        <w:t xml:space="preserve">Stk </w:t>
      </w:r>
    </w:p>
    <w:p w:rsidR="00105727" w:rsidRDefault="00105727" w:rsidP="007E6154">
      <w:pPr>
        <w:pStyle w:val="Folgeposition"/>
      </w:pPr>
      <w:r>
        <w:t>B</w:t>
      </w:r>
      <w:r>
        <w:rPr>
          <w:sz w:val="12"/>
        </w:rPr>
        <w:t>+</w:t>
      </w:r>
      <w:r>
        <w:tab/>
        <w:t>Az WDVS f.Fensterbank-Montagevorbereitung ü.1-2m</w:t>
      </w:r>
      <w:r>
        <w:tab/>
        <w:t xml:space="preserve">Stk </w:t>
      </w:r>
    </w:p>
    <w:p w:rsidR="00105727" w:rsidRDefault="00105727" w:rsidP="007E6154">
      <w:pPr>
        <w:pStyle w:val="Folgeposition"/>
      </w:pPr>
      <w:r>
        <w:t>C</w:t>
      </w:r>
      <w:r>
        <w:rPr>
          <w:sz w:val="12"/>
        </w:rPr>
        <w:t>+</w:t>
      </w:r>
      <w:r>
        <w:tab/>
        <w:t>Az WDVS f.Fensterbank-Montagevorbereitung ü.2-3m</w:t>
      </w:r>
      <w:r>
        <w:tab/>
        <w:t xml:space="preserve">Stk </w:t>
      </w:r>
    </w:p>
    <w:p w:rsidR="00105727" w:rsidRDefault="00105727" w:rsidP="007E6154">
      <w:pPr>
        <w:pStyle w:val="Folgeposition"/>
      </w:pPr>
      <w:r>
        <w:t>D</w:t>
      </w:r>
      <w:r>
        <w:rPr>
          <w:sz w:val="12"/>
        </w:rPr>
        <w:t>+</w:t>
      </w:r>
      <w:r>
        <w:tab/>
        <w:t>Az WDVS f.Fensterbank-Montagevorbereitung ü.3-4m</w:t>
      </w:r>
      <w:r>
        <w:tab/>
        <w:t xml:space="preserve">Stk </w:t>
      </w:r>
    </w:p>
    <w:p w:rsidR="00105727" w:rsidRDefault="00105727" w:rsidP="007E6154">
      <w:pPr>
        <w:pStyle w:val="Folgeposition"/>
      </w:pPr>
      <w:r>
        <w:t>E</w:t>
      </w:r>
      <w:r>
        <w:rPr>
          <w:sz w:val="12"/>
        </w:rPr>
        <w:t>+</w:t>
      </w:r>
      <w:r>
        <w:tab/>
        <w:t>Az WDVS f.Fensterbank-Montagevorbereitung ü.4-5m</w:t>
      </w:r>
      <w:r>
        <w:tab/>
        <w:t xml:space="preserve">Stk </w:t>
      </w:r>
    </w:p>
    <w:p w:rsidR="00105727" w:rsidRDefault="00105727" w:rsidP="007E6154">
      <w:pPr>
        <w:pStyle w:val="TrennungULG"/>
        <w:keepNext w:val="0"/>
      </w:pPr>
    </w:p>
    <w:p w:rsidR="00105727" w:rsidRDefault="00105727" w:rsidP="007E6154">
      <w:pPr>
        <w:pStyle w:val="ULG"/>
        <w:keepLines/>
      </w:pPr>
      <w:r>
        <w:t>44.B2</w:t>
      </w:r>
      <w:r>
        <w:rPr>
          <w:sz w:val="12"/>
        </w:rPr>
        <w:t xml:space="preserve"> + </w:t>
      </w:r>
      <w:r>
        <w:t>WDVS aus Polystyrol (EPS-F) (BAUMIT)</w:t>
      </w:r>
    </w:p>
    <w:p w:rsidR="00105727" w:rsidRDefault="00105727" w:rsidP="007E6154">
      <w:pPr>
        <w:pStyle w:val="Langtext"/>
      </w:pPr>
      <w:r>
        <w:t>Version 2017-06</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Oberputze:</w:t>
      </w:r>
    </w:p>
    <w:p w:rsidR="00105727" w:rsidRDefault="00105727" w:rsidP="007E6154">
      <w:pPr>
        <w:pStyle w:val="Kommentar"/>
      </w:pPr>
      <w:r>
        <w:t>Oberputze werden in gesonderten Positionen erfasst.</w:t>
      </w:r>
    </w:p>
    <w:p w:rsidR="00105727" w:rsidRDefault="00105727" w:rsidP="007E6154">
      <w:pPr>
        <w:pStyle w:val="Kommentar"/>
      </w:pPr>
      <w:r>
        <w:t>Bei wasserdampfdiffusionsoffenen Wärmedämmsystemen wird Ausschreibern empfohlen, auf die Eignung des Oberputzes zu achten, besonders bei kunstharzgebundenen Produkten.</w:t>
      </w:r>
    </w:p>
    <w:p w:rsidR="00105727" w:rsidRDefault="00105727" w:rsidP="007E6154">
      <w:pPr>
        <w:pStyle w:val="TrennungPOS"/>
      </w:pPr>
    </w:p>
    <w:p w:rsidR="00105727" w:rsidRDefault="00105727" w:rsidP="007E6154">
      <w:pPr>
        <w:pStyle w:val="GrundtextPosNr"/>
        <w:keepNext/>
        <w:keepLines/>
      </w:pPr>
      <w:r>
        <w:t>44.B2 00</w:t>
      </w:r>
    </w:p>
    <w:p w:rsidR="00105727" w:rsidRDefault="00105727" w:rsidP="007E6154">
      <w:pPr>
        <w:pStyle w:val="Grundtext"/>
      </w:pPr>
      <w:r>
        <w:t>Folgende Angaben und Anforderungen an die Art und Weise der Leistungserbringung gelten als vereinbart und sind in die Einheitspreise einkalkuliert.</w:t>
      </w:r>
    </w:p>
    <w:p w:rsidR="00105727" w:rsidRDefault="00105727" w:rsidP="007E6154">
      <w:pPr>
        <w:pStyle w:val="Folgeposition"/>
        <w:keepNext/>
        <w:keepLines/>
      </w:pPr>
      <w:r>
        <w:t>A</w:t>
      </w:r>
      <w:r>
        <w:rPr>
          <w:sz w:val="12"/>
        </w:rPr>
        <w:t>+</w:t>
      </w:r>
      <w:r>
        <w:tab/>
        <w:t>Beschreibung des Gebäudes zu 44.B2</w:t>
      </w:r>
      <w:r>
        <w:tab/>
        <w:t xml:space="preserve">  </w:t>
      </w:r>
    </w:p>
    <w:p w:rsidR="00105727" w:rsidRDefault="00105727" w:rsidP="007E6154">
      <w:pPr>
        <w:pStyle w:val="Langtext"/>
      </w:pPr>
      <w:proofErr w:type="gramStart"/>
      <w:r>
        <w:t>Adresse:_</w:t>
      </w:r>
      <w:proofErr w:type="gramEnd"/>
      <w:r>
        <w:t> _ _</w:t>
      </w:r>
    </w:p>
    <w:p w:rsidR="00105727" w:rsidRDefault="00105727" w:rsidP="007E6154">
      <w:pPr>
        <w:pStyle w:val="Langtext"/>
      </w:pPr>
      <w:proofErr w:type="gramStart"/>
      <w:r>
        <w:t>Gebäudewidmung:_</w:t>
      </w:r>
      <w:proofErr w:type="gramEnd"/>
      <w:r>
        <w:t> _ _</w:t>
      </w:r>
    </w:p>
    <w:p w:rsidR="00105727" w:rsidRDefault="00105727" w:rsidP="007E6154">
      <w:pPr>
        <w:pStyle w:val="Langtext"/>
      </w:pPr>
      <w:proofErr w:type="gramStart"/>
      <w:r>
        <w:t>Geländekategorie:_</w:t>
      </w:r>
      <w:proofErr w:type="gramEnd"/>
      <w:r>
        <w:t> _ _</w:t>
      </w:r>
    </w:p>
    <w:p w:rsidR="00105727" w:rsidRDefault="00105727" w:rsidP="007E6154">
      <w:pPr>
        <w:pStyle w:val="Langtext"/>
      </w:pPr>
      <w:proofErr w:type="gramStart"/>
      <w:r>
        <w:t>Gebäudehöhe:_</w:t>
      </w:r>
      <w:proofErr w:type="gramEnd"/>
      <w:r>
        <w:t> _ _</w:t>
      </w:r>
    </w:p>
    <w:p w:rsidR="00105727" w:rsidRDefault="00105727" w:rsidP="007E6154">
      <w:pPr>
        <w:pStyle w:val="Langtext"/>
      </w:pPr>
      <w:proofErr w:type="gramStart"/>
      <w:r>
        <w:t>Basiswindgeschwindigkeit:_</w:t>
      </w:r>
      <w:proofErr w:type="gramEnd"/>
      <w:r>
        <w:t> _ _</w:t>
      </w:r>
    </w:p>
    <w:p w:rsidR="00105727" w:rsidRDefault="00105727" w:rsidP="007E6154">
      <w:pPr>
        <w:pStyle w:val="Langtext"/>
      </w:pPr>
      <w:r>
        <w:t xml:space="preserve">Breite der </w:t>
      </w:r>
      <w:proofErr w:type="gramStart"/>
      <w:r>
        <w:t>Randzone:_</w:t>
      </w:r>
      <w:proofErr w:type="gramEnd"/>
      <w:r>
        <w:t> _ _</w:t>
      </w:r>
    </w:p>
    <w:p w:rsidR="00105727" w:rsidRDefault="00105727" w:rsidP="007E6154">
      <w:pPr>
        <w:pStyle w:val="Langtext"/>
      </w:pPr>
      <w:r>
        <w:t xml:space="preserve">Zusätzliche </w:t>
      </w:r>
      <w:proofErr w:type="gramStart"/>
      <w:r>
        <w:t>Brandschutzbestimmungen:_</w:t>
      </w:r>
      <w:proofErr w:type="gramEnd"/>
      <w:r>
        <w:t> _ _</w:t>
      </w:r>
    </w:p>
    <w:p w:rsidR="00105727" w:rsidRDefault="00105727" w:rsidP="007E6154">
      <w:pPr>
        <w:pStyle w:val="Folgeposition"/>
        <w:keepNext/>
        <w:keepLines/>
      </w:pPr>
      <w:r>
        <w:t>B</w:t>
      </w:r>
      <w:r>
        <w:rPr>
          <w:sz w:val="12"/>
        </w:rPr>
        <w:t>+</w:t>
      </w:r>
      <w:r>
        <w:tab/>
        <w:t>Untergrundtypen zu 44.B2</w:t>
      </w:r>
      <w:r>
        <w:tab/>
        <w:t xml:space="preserve">  </w:t>
      </w:r>
    </w:p>
    <w:p w:rsidR="00105727" w:rsidRDefault="00105727" w:rsidP="007E6154">
      <w:pPr>
        <w:pStyle w:val="Langtext"/>
      </w:pPr>
      <w:r>
        <w:t>Alle Einheitspreise beziehen sich auf die vom Auftraggeber nachstehend angegebenen Untergründe.</w:t>
      </w:r>
    </w:p>
    <w:p w:rsidR="00105727" w:rsidRDefault="00105727" w:rsidP="007E6154">
      <w:pPr>
        <w:pStyle w:val="Langtext"/>
      </w:pPr>
      <w:r>
        <w:t>Flächenanteile von Untergrund-Typen in Prozent (%):</w:t>
      </w:r>
    </w:p>
    <w:p w:rsidR="00105727" w:rsidRDefault="00105727" w:rsidP="007E6154">
      <w:pPr>
        <w:pStyle w:val="Langtext"/>
      </w:pPr>
    </w:p>
    <w:p w:rsidR="00105727" w:rsidRDefault="00105727" w:rsidP="007E6154">
      <w:pPr>
        <w:pStyle w:val="Langtext"/>
      </w:pPr>
      <w:r>
        <w:t>1. Unverputzte Untergründe:</w:t>
      </w:r>
    </w:p>
    <w:p w:rsidR="00105727" w:rsidRDefault="00105727" w:rsidP="007E6154">
      <w:pPr>
        <w:pStyle w:val="Langtext"/>
      </w:pPr>
      <w:r>
        <w:t>Hohlziegel, Hohlblocksteine (</w:t>
      </w:r>
      <w:proofErr w:type="gramStart"/>
      <w:r>
        <w:t>%):_</w:t>
      </w:r>
      <w:proofErr w:type="gramEnd"/>
      <w:r>
        <w:t> _ _</w:t>
      </w:r>
    </w:p>
    <w:p w:rsidR="00105727" w:rsidRDefault="00105727" w:rsidP="007E6154">
      <w:pPr>
        <w:pStyle w:val="Langtext"/>
      </w:pPr>
      <w:r>
        <w:t>Vollziegel, Beton, Betonstein (</w:t>
      </w:r>
      <w:proofErr w:type="gramStart"/>
      <w:r>
        <w:t>%):_</w:t>
      </w:r>
      <w:proofErr w:type="gramEnd"/>
      <w:r>
        <w:t> _ _</w:t>
      </w:r>
    </w:p>
    <w:p w:rsidR="00105727" w:rsidRDefault="00105727" w:rsidP="007E6154">
      <w:pPr>
        <w:pStyle w:val="Langtext"/>
      </w:pPr>
      <w:r>
        <w:t>Leichtbeton/Porenbeton (</w:t>
      </w:r>
      <w:proofErr w:type="gramStart"/>
      <w:r>
        <w:t>%):_</w:t>
      </w:r>
      <w:proofErr w:type="gramEnd"/>
      <w:r>
        <w:t> _ _</w:t>
      </w:r>
    </w:p>
    <w:p w:rsidR="00105727" w:rsidRDefault="00105727" w:rsidP="007E6154">
      <w:pPr>
        <w:pStyle w:val="Langtext"/>
      </w:pPr>
      <w:r>
        <w:t>Mantelbeton (</w:t>
      </w:r>
      <w:proofErr w:type="gramStart"/>
      <w:r>
        <w:t>%):_</w:t>
      </w:r>
      <w:proofErr w:type="gramEnd"/>
      <w:r>
        <w:t> _ _</w:t>
      </w:r>
    </w:p>
    <w:p w:rsidR="00105727" w:rsidRDefault="00105727" w:rsidP="007E6154">
      <w:pPr>
        <w:pStyle w:val="Langtext"/>
      </w:pPr>
      <w:r>
        <w:t>Manteldicke bei Mantelbeton (cm</w:t>
      </w:r>
      <w:proofErr w:type="gramStart"/>
      <w:r>
        <w:t>):_</w:t>
      </w:r>
      <w:proofErr w:type="gramEnd"/>
      <w:r>
        <w:t> _ _</w:t>
      </w:r>
    </w:p>
    <w:p w:rsidR="00105727" w:rsidRDefault="00105727" w:rsidP="007E6154">
      <w:pPr>
        <w:pStyle w:val="Langtext"/>
      </w:pPr>
      <w:r>
        <w:t>Holzwerkstoffe (</w:t>
      </w:r>
      <w:proofErr w:type="gramStart"/>
      <w:r>
        <w:t>%):_</w:t>
      </w:r>
      <w:proofErr w:type="gramEnd"/>
      <w:r>
        <w:t> _ _</w:t>
      </w:r>
    </w:p>
    <w:p w:rsidR="00105727" w:rsidRDefault="00105727" w:rsidP="007E6154">
      <w:pPr>
        <w:pStyle w:val="Langtext"/>
      </w:pPr>
      <w:r>
        <w:t>Sonstige (</w:t>
      </w:r>
      <w:proofErr w:type="gramStart"/>
      <w:r>
        <w:t>%):_</w:t>
      </w:r>
      <w:proofErr w:type="gramEnd"/>
      <w:r>
        <w:t> _ _</w:t>
      </w:r>
    </w:p>
    <w:p w:rsidR="00105727" w:rsidRDefault="00105727" w:rsidP="007E6154">
      <w:pPr>
        <w:pStyle w:val="Langtext"/>
      </w:pPr>
      <w:r>
        <w:t xml:space="preserve">Nähere </w:t>
      </w:r>
      <w:proofErr w:type="gramStart"/>
      <w:r>
        <w:t>Angaben:_</w:t>
      </w:r>
      <w:proofErr w:type="gramEnd"/>
      <w:r>
        <w:t> _ _</w:t>
      </w:r>
    </w:p>
    <w:p w:rsidR="00105727" w:rsidRDefault="00105727" w:rsidP="007E6154">
      <w:pPr>
        <w:pStyle w:val="Langtext"/>
      </w:pPr>
    </w:p>
    <w:p w:rsidR="00105727" w:rsidRDefault="00105727" w:rsidP="007E6154">
      <w:pPr>
        <w:pStyle w:val="Langtext"/>
      </w:pPr>
      <w:r>
        <w:t>2. Verputzte Untergründe:</w:t>
      </w:r>
    </w:p>
    <w:p w:rsidR="00105727" w:rsidRDefault="00105727" w:rsidP="007E6154">
      <w:pPr>
        <w:pStyle w:val="Langtext"/>
      </w:pPr>
      <w:r>
        <w:t>Hohlziegel, Hohlblocksteine (</w:t>
      </w:r>
      <w:proofErr w:type="gramStart"/>
      <w:r>
        <w:t>%):_</w:t>
      </w:r>
      <w:proofErr w:type="gramEnd"/>
      <w:r>
        <w:t> _ _</w:t>
      </w:r>
    </w:p>
    <w:p w:rsidR="00105727" w:rsidRDefault="00105727" w:rsidP="007E6154">
      <w:pPr>
        <w:pStyle w:val="Langtext"/>
      </w:pPr>
      <w:r>
        <w:t>Vollziegel, Beton, Betonstein (</w:t>
      </w:r>
      <w:proofErr w:type="gramStart"/>
      <w:r>
        <w:t>%):_</w:t>
      </w:r>
      <w:proofErr w:type="gramEnd"/>
      <w:r>
        <w:t> _ _</w:t>
      </w:r>
    </w:p>
    <w:p w:rsidR="00105727" w:rsidRDefault="00105727" w:rsidP="007E6154">
      <w:pPr>
        <w:pStyle w:val="Langtext"/>
      </w:pPr>
      <w:r>
        <w:t>Leichtbeton/Porenbeton (</w:t>
      </w:r>
      <w:proofErr w:type="gramStart"/>
      <w:r>
        <w:t>%):_</w:t>
      </w:r>
      <w:proofErr w:type="gramEnd"/>
      <w:r>
        <w:t> _ _</w:t>
      </w:r>
    </w:p>
    <w:p w:rsidR="00105727" w:rsidRDefault="00105727" w:rsidP="007E6154">
      <w:pPr>
        <w:pStyle w:val="Langtext"/>
      </w:pPr>
      <w:r>
        <w:t>Mantelbeton (</w:t>
      </w:r>
      <w:proofErr w:type="gramStart"/>
      <w:r>
        <w:t>%):_</w:t>
      </w:r>
      <w:proofErr w:type="gramEnd"/>
      <w:r>
        <w:t> _ _</w:t>
      </w:r>
    </w:p>
    <w:p w:rsidR="00105727" w:rsidRDefault="00105727" w:rsidP="007E6154">
      <w:pPr>
        <w:pStyle w:val="Langtext"/>
      </w:pPr>
      <w:r>
        <w:t>Manteldicke bei Mantelbeton (cm</w:t>
      </w:r>
      <w:proofErr w:type="gramStart"/>
      <w:r>
        <w:t>):_</w:t>
      </w:r>
      <w:proofErr w:type="gramEnd"/>
      <w:r>
        <w:t> _ _</w:t>
      </w:r>
    </w:p>
    <w:p w:rsidR="00105727" w:rsidRDefault="00105727" w:rsidP="007E6154">
      <w:pPr>
        <w:pStyle w:val="Langtext"/>
      </w:pPr>
      <w:r>
        <w:t>Holzwerkstoffe (</w:t>
      </w:r>
      <w:proofErr w:type="gramStart"/>
      <w:r>
        <w:t>%):_</w:t>
      </w:r>
      <w:proofErr w:type="gramEnd"/>
      <w:r>
        <w:t> _ _</w:t>
      </w:r>
    </w:p>
    <w:p w:rsidR="00105727" w:rsidRDefault="00105727" w:rsidP="007E6154">
      <w:pPr>
        <w:pStyle w:val="Langtext"/>
      </w:pPr>
      <w:r>
        <w:t>Sonstige (</w:t>
      </w:r>
      <w:proofErr w:type="gramStart"/>
      <w:r>
        <w:t>%):_</w:t>
      </w:r>
      <w:proofErr w:type="gramEnd"/>
      <w:r>
        <w:t> _ _</w:t>
      </w:r>
    </w:p>
    <w:p w:rsidR="00105727" w:rsidRDefault="00105727" w:rsidP="007E6154">
      <w:pPr>
        <w:pStyle w:val="Langtext"/>
      </w:pPr>
      <w:r>
        <w:t>Bestehende WDVS (</w:t>
      </w:r>
      <w:proofErr w:type="gramStart"/>
      <w:r>
        <w:t>%):_</w:t>
      </w:r>
      <w:proofErr w:type="gramEnd"/>
      <w:r>
        <w:t> _ _</w:t>
      </w:r>
    </w:p>
    <w:p w:rsidR="00105727" w:rsidRDefault="00105727" w:rsidP="007E6154">
      <w:pPr>
        <w:pStyle w:val="Langtext"/>
      </w:pPr>
      <w:r>
        <w:t>Dämmdicke WDVS (cm</w:t>
      </w:r>
      <w:proofErr w:type="gramStart"/>
      <w:r>
        <w:t>):_</w:t>
      </w:r>
      <w:proofErr w:type="gramEnd"/>
      <w:r>
        <w:t> _ _</w:t>
      </w:r>
    </w:p>
    <w:p w:rsidR="00105727" w:rsidRDefault="00105727" w:rsidP="007E6154">
      <w:pPr>
        <w:pStyle w:val="Langtext"/>
      </w:pPr>
      <w:proofErr w:type="gramStart"/>
      <w:r>
        <w:t>Putzdicken:_</w:t>
      </w:r>
      <w:proofErr w:type="gramEnd"/>
      <w:r>
        <w:t> _ _</w:t>
      </w:r>
    </w:p>
    <w:p w:rsidR="00105727" w:rsidRDefault="00105727" w:rsidP="007E6154">
      <w:pPr>
        <w:pStyle w:val="TrennungPOS"/>
      </w:pPr>
    </w:p>
    <w:p w:rsidR="00105727" w:rsidRDefault="00105727" w:rsidP="007E6154">
      <w:pPr>
        <w:pStyle w:val="GrundtextPosNr"/>
        <w:keepNext/>
        <w:keepLines/>
      </w:pPr>
      <w:r>
        <w:t>44.B2 01</w:t>
      </w:r>
    </w:p>
    <w:p w:rsidR="00105727" w:rsidRDefault="00105727" w:rsidP="007E6154">
      <w:pPr>
        <w:pStyle w:val="Grundtext"/>
      </w:pPr>
      <w:r>
        <w:t>WDVS mit Dämmplatten aus expandiertem Polystyrol-Partikelschaumstoff EPS-F, Wärmeleitfähigkeit Lambda = 0,04 W/(mK), Unterputz Nenndicke 3 mm, einschließlich Kleber und Bewehrung,</w:t>
      </w:r>
    </w:p>
    <w:p w:rsidR="00105727" w:rsidRDefault="00105727" w:rsidP="007E6154">
      <w:pPr>
        <w:pStyle w:val="Grundtext"/>
      </w:pPr>
    </w:p>
    <w:p w:rsidR="00105727" w:rsidRDefault="00105727" w:rsidP="007E6154">
      <w:pPr>
        <w:pStyle w:val="Grundtext"/>
      </w:pPr>
      <w:r>
        <w:t>z.B. BAUMIT WDVS ECO oder Gleichwertiges.</w:t>
      </w:r>
    </w:p>
    <w:p w:rsidR="00105727" w:rsidRPr="007E6154" w:rsidRDefault="00105727" w:rsidP="007E6154">
      <w:pPr>
        <w:pStyle w:val="Folgeposition"/>
        <w:keepNext/>
        <w:keepLines/>
        <w:rPr>
          <w:lang w:val="en-US"/>
          <w:rPrChange w:id="51" w:author="Musi, Klaus" w:date="2017-11-07T11:02:00Z">
            <w:rPr/>
          </w:rPrChange>
        </w:rPr>
      </w:pPr>
      <w:r w:rsidRPr="007E6154">
        <w:rPr>
          <w:lang w:val="en-US"/>
          <w:rPrChange w:id="52" w:author="Musi, Klaus" w:date="2017-11-07T11:02:00Z">
            <w:rPr/>
          </w:rPrChange>
        </w:rPr>
        <w:t>A</w:t>
      </w:r>
      <w:r w:rsidRPr="007E6154">
        <w:rPr>
          <w:sz w:val="12"/>
          <w:lang w:val="en-US"/>
          <w:rPrChange w:id="53" w:author="Musi, Klaus" w:date="2017-11-07T11:02:00Z">
            <w:rPr>
              <w:sz w:val="12"/>
            </w:rPr>
          </w:rPrChange>
        </w:rPr>
        <w:t>+</w:t>
      </w:r>
      <w:r w:rsidRPr="007E6154">
        <w:rPr>
          <w:lang w:val="en-US"/>
          <w:rPrChange w:id="54" w:author="Musi, Klaus" w:date="2017-11-07T11:02:00Z">
            <w:rPr/>
          </w:rPrChange>
        </w:rPr>
        <w:tab/>
        <w:t>WDVSbaumit EPS-F 0,04W/(mK) UP3mm DD5cm</w:t>
      </w:r>
      <w:r w:rsidRPr="007E6154">
        <w:rPr>
          <w:lang w:val="en-US"/>
          <w:rPrChange w:id="5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EPS-F 0,04W/(mK) UP3mm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EPS-F 0,04W/(mK) UP3mm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EPS-F 0,04W/(mK) UP3mm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EPS-F 0,04W/(mK) UP3mm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EPS-F 0,04W/(mK) UP3mm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EPS-F 0,04W/(mK) UP3mm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EPS-F 0,04W/(mK) UP3mm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EPS-F 0,04W/(mK) UP3mm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EPS-F 0,04W/(mK) UP3mm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EPS-F 0,04W/(mK) UP3mm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44.B2 02</w:t>
      </w:r>
    </w:p>
    <w:p w:rsidR="00105727" w:rsidRDefault="00105727" w:rsidP="007E6154">
      <w:pPr>
        <w:pStyle w:val="Grundtext"/>
      </w:pPr>
      <w:r>
        <w:t>WDVS mit Dämmplatten aus expandiertem Polystyrol-Partikelschaumstoff EPS-F, Wärmeleitfähigkeit Lambda = 0,04 W/(mK), Unterputz Nenndicke 5 mm, einschließlich Kleber und Bewehrung,</w:t>
      </w:r>
    </w:p>
    <w:p w:rsidR="00105727" w:rsidRDefault="00105727" w:rsidP="007E6154">
      <w:pPr>
        <w:pStyle w:val="Grundtext"/>
      </w:pPr>
    </w:p>
    <w:p w:rsidR="00105727" w:rsidRDefault="00105727" w:rsidP="007E6154">
      <w:pPr>
        <w:pStyle w:val="Grundtext"/>
      </w:pPr>
      <w:r>
        <w:t>z.B. BAUMIT WDVS ECO oder Gleichwertiges.</w:t>
      </w:r>
    </w:p>
    <w:p w:rsidR="00105727" w:rsidRPr="007E6154" w:rsidRDefault="00105727" w:rsidP="007E6154">
      <w:pPr>
        <w:pStyle w:val="Folgeposition"/>
        <w:keepNext/>
        <w:keepLines/>
        <w:rPr>
          <w:lang w:val="en-US"/>
          <w:rPrChange w:id="56" w:author="Musi, Klaus" w:date="2017-11-07T11:02:00Z">
            <w:rPr/>
          </w:rPrChange>
        </w:rPr>
      </w:pPr>
      <w:r w:rsidRPr="007E6154">
        <w:rPr>
          <w:lang w:val="en-US"/>
          <w:rPrChange w:id="57" w:author="Musi, Klaus" w:date="2017-11-07T11:02:00Z">
            <w:rPr/>
          </w:rPrChange>
        </w:rPr>
        <w:t>A</w:t>
      </w:r>
      <w:r w:rsidRPr="007E6154">
        <w:rPr>
          <w:sz w:val="12"/>
          <w:lang w:val="en-US"/>
          <w:rPrChange w:id="58" w:author="Musi, Klaus" w:date="2017-11-07T11:02:00Z">
            <w:rPr>
              <w:sz w:val="12"/>
            </w:rPr>
          </w:rPrChange>
        </w:rPr>
        <w:t>+</w:t>
      </w:r>
      <w:r w:rsidRPr="007E6154">
        <w:rPr>
          <w:lang w:val="en-US"/>
          <w:rPrChange w:id="59" w:author="Musi, Klaus" w:date="2017-11-07T11:02:00Z">
            <w:rPr/>
          </w:rPrChange>
        </w:rPr>
        <w:tab/>
        <w:t>WDVSbaumit EPS-F 0,04W/(mK) UP5mm DD5cm</w:t>
      </w:r>
      <w:r w:rsidRPr="007E6154">
        <w:rPr>
          <w:lang w:val="en-US"/>
          <w:rPrChange w:id="60"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EPS-F 0,04W/(mK)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EPS-F 0,04W/(mK) UP5mm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EPS-F 0,04W/(mK) UP5mm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EPS-F 0,04W/(mK) UP5mm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EPS-F 0,04W/(mK)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EPS-F 0,04W/(mK) UP5mm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H</w:t>
      </w:r>
      <w:r>
        <w:rPr>
          <w:sz w:val="12"/>
        </w:rPr>
        <w:t>+</w:t>
      </w:r>
      <w:r>
        <w:tab/>
        <w:t>WDVSbaumit EPS-F 0,04W/(mK) UP5mm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EPS-F 0,04W/(mK) UP5mm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EPS-F 0,04W/(mK) UP5mm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EPS-F 0,04W/(mK) UP5mm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44.B2 05</w:t>
      </w:r>
    </w:p>
    <w:p w:rsidR="00105727" w:rsidRDefault="00105727" w:rsidP="007E6154">
      <w:pPr>
        <w:pStyle w:val="Grundtext"/>
      </w:pPr>
      <w:r>
        <w:t>WDVS mit Dämmplatten aus beschichtetem expandiertem Polystyrol-Partikelschaumstoff EPS-F, Wärmeleitfähigkeit Lambda = 0,031 W/(mK), Unterputz Nenndicke 3 mm, einschließlich Kleber und Bewehrung,</w:t>
      </w:r>
    </w:p>
    <w:p w:rsidR="00105727" w:rsidRDefault="00105727" w:rsidP="007E6154">
      <w:pPr>
        <w:pStyle w:val="Grundtext"/>
      </w:pPr>
    </w:p>
    <w:p w:rsidR="00105727" w:rsidRDefault="00105727" w:rsidP="007E6154">
      <w:pPr>
        <w:pStyle w:val="Grundtext"/>
      </w:pPr>
      <w:r>
        <w:t>z.B. BAUMIT WDVS ECO plus (Lambda = 0,031 W/(mK)) oder Gleichwertiges.</w:t>
      </w:r>
    </w:p>
    <w:p w:rsidR="00105727" w:rsidRPr="007E6154" w:rsidRDefault="00105727" w:rsidP="007E6154">
      <w:pPr>
        <w:pStyle w:val="Folgeposition"/>
        <w:keepNext/>
        <w:keepLines/>
        <w:rPr>
          <w:lang w:val="en-US"/>
          <w:rPrChange w:id="61" w:author="Musi, Klaus" w:date="2017-11-07T11:02:00Z">
            <w:rPr/>
          </w:rPrChange>
        </w:rPr>
      </w:pPr>
      <w:r w:rsidRPr="007E6154">
        <w:rPr>
          <w:lang w:val="en-US"/>
          <w:rPrChange w:id="62" w:author="Musi, Klaus" w:date="2017-11-07T11:02:00Z">
            <w:rPr/>
          </w:rPrChange>
        </w:rPr>
        <w:t>A</w:t>
      </w:r>
      <w:r w:rsidRPr="007E6154">
        <w:rPr>
          <w:sz w:val="12"/>
          <w:lang w:val="en-US"/>
          <w:rPrChange w:id="63" w:author="Musi, Klaus" w:date="2017-11-07T11:02:00Z">
            <w:rPr>
              <w:sz w:val="12"/>
            </w:rPr>
          </w:rPrChange>
        </w:rPr>
        <w:t>+</w:t>
      </w:r>
      <w:r w:rsidRPr="007E6154">
        <w:rPr>
          <w:lang w:val="en-US"/>
          <w:rPrChange w:id="64" w:author="Musi, Klaus" w:date="2017-11-07T11:02:00Z">
            <w:rPr/>
          </w:rPrChange>
        </w:rPr>
        <w:tab/>
        <w:t>WDVSbaumit EPS-F 0,031W/(mK) UP3mm DD5cm</w:t>
      </w:r>
      <w:r w:rsidRPr="007E6154">
        <w:rPr>
          <w:lang w:val="en-US"/>
          <w:rPrChange w:id="6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EPS-F 0,031W/(mK) UP3mm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EPS-F 0,031W/(mK) UP3mm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EPS-F 0,031W/(mK) UP3mm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EPS-F 0,031W/(mK) UP3mm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EPS-F 0,031W/(mK) UP3mm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EPS-F 0,031W/(mK) UP3mm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EPS-F 0,031W/(mK) UP3mm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EPS-F 0,031W/(mK) UP3mm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EPS-F 0,031W/(mK) UP3mm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EPS-F 0,031W/(mK) UP3mm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44.B2 06</w:t>
      </w:r>
    </w:p>
    <w:p w:rsidR="00105727" w:rsidRDefault="00105727" w:rsidP="007E6154">
      <w:pPr>
        <w:pStyle w:val="Grundtext"/>
      </w:pPr>
      <w:r>
        <w:t>WDVS mit Dämmplatten aus beschichtetem expandiertem Polystyrol-Partikelschaumstoff EPS-F, Wärmeleitfähigkeit Lambda = 0,031 W/(mK), Unterputz Nenndicke 5 mm, einschließlich Kleber und Bewehrung,</w:t>
      </w:r>
    </w:p>
    <w:p w:rsidR="00105727" w:rsidRDefault="00105727" w:rsidP="007E6154">
      <w:pPr>
        <w:pStyle w:val="Grundtext"/>
      </w:pPr>
    </w:p>
    <w:p w:rsidR="00105727" w:rsidRDefault="00105727" w:rsidP="007E6154">
      <w:pPr>
        <w:pStyle w:val="Grundtext"/>
      </w:pPr>
      <w:r>
        <w:t>z.B. BAUMIT WDVS ECO plus (Lambda = 0,031 W/(mK)) oder Gleichwertiges.</w:t>
      </w:r>
    </w:p>
    <w:p w:rsidR="00105727" w:rsidRPr="007E6154" w:rsidRDefault="00105727" w:rsidP="007E6154">
      <w:pPr>
        <w:pStyle w:val="Folgeposition"/>
        <w:keepNext/>
        <w:keepLines/>
        <w:rPr>
          <w:lang w:val="en-US"/>
          <w:rPrChange w:id="66" w:author="Musi, Klaus" w:date="2017-11-07T11:02:00Z">
            <w:rPr/>
          </w:rPrChange>
        </w:rPr>
      </w:pPr>
      <w:r w:rsidRPr="007E6154">
        <w:rPr>
          <w:lang w:val="en-US"/>
          <w:rPrChange w:id="67" w:author="Musi, Klaus" w:date="2017-11-07T11:02:00Z">
            <w:rPr/>
          </w:rPrChange>
        </w:rPr>
        <w:t>A</w:t>
      </w:r>
      <w:r w:rsidRPr="007E6154">
        <w:rPr>
          <w:sz w:val="12"/>
          <w:lang w:val="en-US"/>
          <w:rPrChange w:id="68" w:author="Musi, Klaus" w:date="2017-11-07T11:02:00Z">
            <w:rPr>
              <w:sz w:val="12"/>
            </w:rPr>
          </w:rPrChange>
        </w:rPr>
        <w:t>+</w:t>
      </w:r>
      <w:r w:rsidRPr="007E6154">
        <w:rPr>
          <w:lang w:val="en-US"/>
          <w:rPrChange w:id="69" w:author="Musi, Klaus" w:date="2017-11-07T11:02:00Z">
            <w:rPr/>
          </w:rPrChange>
        </w:rPr>
        <w:tab/>
        <w:t>WDVSbaumit EPS-F 0,031W/(mK) UP5mm DD5cm</w:t>
      </w:r>
      <w:r w:rsidRPr="007E6154">
        <w:rPr>
          <w:lang w:val="en-US"/>
          <w:rPrChange w:id="70"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EPS-F 0,031W/(mK)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EPS-F 0,031W/(mK) UP5mm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EPS-F 0,031W/(mK) UP5mm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EPS-F 0,031W/(mK) UP5mm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EPS-F 0,031W/(mK)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EPS-F 0,031W/(mK) UP5mm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EPS-F 0,031W/(mK) UP5mm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EPS-F 0,031W/(mK) UP5mm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J</w:t>
      </w:r>
      <w:r>
        <w:rPr>
          <w:sz w:val="12"/>
        </w:rPr>
        <w:t>+</w:t>
      </w:r>
      <w:r>
        <w:tab/>
        <w:t>WDVSbaumit EPS-F 0,031W/(mK) UP5mm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EPS-F 0,031W/(mK) UP5mm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44.B2 07</w:t>
      </w:r>
    </w:p>
    <w:p w:rsidR="00105727" w:rsidRDefault="00105727" w:rsidP="007E6154">
      <w:pPr>
        <w:pStyle w:val="Grundtext"/>
      </w:pPr>
      <w:r>
        <w:t xml:space="preserve">WDVS mit Dämmplatten aus beschichtetem expandiertem Polystyrol-Partikelschaumstoff EPS-F mit erhöhter Formstabilität </w:t>
      </w:r>
      <w:proofErr w:type="gramStart"/>
      <w:r>
        <w:t>DN(</w:t>
      </w:r>
      <w:proofErr w:type="gramEnd"/>
      <w:r>
        <w:t>70,-)0,2° gemäß EN 13163, Wärmeleitfähigkeit Lambda = 0,031 W/(mK), Wasserdampf- Diffusionswiderstandszahl my = 10, Unterputz Nenndicke 3 mm, einschließlich Kleber und Bewehrung,</w:t>
      </w:r>
    </w:p>
    <w:p w:rsidR="00105727" w:rsidRDefault="00105727" w:rsidP="007E6154">
      <w:pPr>
        <w:pStyle w:val="Grundtext"/>
      </w:pPr>
    </w:p>
    <w:p w:rsidR="00105727" w:rsidRDefault="00105727" w:rsidP="007E6154">
      <w:pPr>
        <w:pStyle w:val="Grundtext"/>
      </w:pPr>
      <w:r>
        <w:t>z.B. BAUMIT open - Die KlimaFassade (Lambda = 0,031 W/(mK)) oder Gleichwertiges.</w:t>
      </w:r>
    </w:p>
    <w:p w:rsidR="00105727" w:rsidRPr="007E6154" w:rsidRDefault="00105727" w:rsidP="007E6154">
      <w:pPr>
        <w:pStyle w:val="Folgeposition"/>
        <w:keepNext/>
        <w:keepLines/>
        <w:rPr>
          <w:lang w:val="en-US"/>
          <w:rPrChange w:id="71" w:author="Musi, Klaus" w:date="2017-11-07T11:02:00Z">
            <w:rPr/>
          </w:rPrChange>
        </w:rPr>
      </w:pPr>
      <w:r w:rsidRPr="007E6154">
        <w:rPr>
          <w:lang w:val="en-US"/>
          <w:rPrChange w:id="72" w:author="Musi, Klaus" w:date="2017-11-07T11:02:00Z">
            <w:rPr/>
          </w:rPrChange>
        </w:rPr>
        <w:t>A</w:t>
      </w:r>
      <w:r w:rsidRPr="007E6154">
        <w:rPr>
          <w:sz w:val="12"/>
          <w:lang w:val="en-US"/>
          <w:rPrChange w:id="73" w:author="Musi, Klaus" w:date="2017-11-07T11:02:00Z">
            <w:rPr>
              <w:sz w:val="12"/>
            </w:rPr>
          </w:rPrChange>
        </w:rPr>
        <w:t>+</w:t>
      </w:r>
      <w:r w:rsidRPr="007E6154">
        <w:rPr>
          <w:lang w:val="en-US"/>
          <w:rPrChange w:id="74" w:author="Musi, Klaus" w:date="2017-11-07T11:02:00Z">
            <w:rPr/>
          </w:rPrChange>
        </w:rPr>
        <w:tab/>
        <w:t>WDVSbaumit EPS-F 0,031W/(mK) my10 UP3mm DD5cm</w:t>
      </w:r>
      <w:r w:rsidRPr="007E6154">
        <w:rPr>
          <w:lang w:val="en-US"/>
          <w:rPrChange w:id="7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EPS-F 0,031W/(mK) my10 UP3mm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EPS-F 0,031W/(mK) my10 UP3mm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EPS-F 0,031W/(mK) my10 UP3mm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EPS-F 0,031W/(mK) my10 UP3mm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EPS-F 0,031W/(mK) my10 UP3mm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EPS-F 0,031W/(mK) my10 UP3mm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EPS-F 0,031W/(mK) my10 UP3mm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EPS-F 0,031W/(mK) my10 UP3mm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EPS-F 0,031W/(mK) my10 UP3mm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EPS-F 0,031W/(mK) my10 UP3mm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44.B2 23</w:t>
      </w:r>
    </w:p>
    <w:p w:rsidR="00105727" w:rsidRDefault="00105727" w:rsidP="007E6154">
      <w:pPr>
        <w:pStyle w:val="Grundtext"/>
      </w:pPr>
      <w:r>
        <w:t>Aufzahlung (Az) auf WDVS mit EPS-F aller Art für die Ausführung eines Brandschutzstreifens als WDVS mit Mineralwolledämmplatten (MW) mit einem seitlichen Übergriff von 30 cm und einer Höhe von 20 cm, im Sturzbereich von Fenstern und Fenstertüren, Unterputz in der Nennschichtdicke des angrenzenden Fassadenbereiches. Abgerechnet wird die Länge der Brandschutzstreifen gemessen im Rohbaumaß (einschließlich des planmäßigen seitlichen Übergriffes). Die jedenfalls notwendige zusätzliche mechanische Befestigung (Dübel) wird in gesonderter Position vergütet.</w:t>
      </w:r>
    </w:p>
    <w:p w:rsidR="00105727" w:rsidRDefault="00105727" w:rsidP="007E6154">
      <w:pPr>
        <w:pStyle w:val="Grundtext"/>
      </w:pPr>
      <w:r>
        <w:t>Im Positionsstichwort angegeben ist die Dämmstoffdicke.</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Brandschutzstreifen werden gemäß ÖNORM immer mit einer zusätzlichen mechanischen Befestigung (Dübel) ausgeführt.</w:t>
      </w:r>
    </w:p>
    <w:p w:rsidR="00105727" w:rsidRDefault="00105727" w:rsidP="007E6154">
      <w:pPr>
        <w:pStyle w:val="Kommentar"/>
      </w:pPr>
      <w:r>
        <w:t>Positionen für eine Flächenverdübelung in Abhängigkeit von der Dämmstoffdicke sind in der Unterleistungsgruppe 44.B7 zu finden.</w:t>
      </w:r>
    </w:p>
    <w:p w:rsidR="00105727" w:rsidRDefault="00105727" w:rsidP="007E6154">
      <w:pPr>
        <w:pStyle w:val="Kommentar"/>
      </w:pPr>
      <w:r>
        <w:t>Bei ausschließlich geklebten Fassaden, bei denen nur etwaige Randzonen und / oder Brandschutzstreifen zu dübeln sind, wird das Ausmaß der gedübelten Flächen abgerechnet.</w:t>
      </w:r>
    </w:p>
    <w:p w:rsidR="00105727" w:rsidRDefault="00105727" w:rsidP="007E6154">
      <w:pPr>
        <w:pStyle w:val="Folgeposition"/>
        <w:keepNext/>
        <w:keepLines/>
      </w:pPr>
      <w:r>
        <w:t>F</w:t>
      </w:r>
      <w:r>
        <w:rPr>
          <w:sz w:val="12"/>
        </w:rPr>
        <w:t>+</w:t>
      </w:r>
      <w:r>
        <w:tab/>
        <w:t>Az WDVSbaumit EPS-F Brandschutz f.Sturz MW DD12cm EPS-F</w:t>
      </w:r>
      <w:r>
        <w:tab/>
        <w:t xml:space="preserve">m </w:t>
      </w:r>
    </w:p>
    <w:p w:rsidR="00105727" w:rsidRDefault="00105727" w:rsidP="007E6154">
      <w:pPr>
        <w:pStyle w:val="Langtext"/>
      </w:pPr>
      <w:r>
        <w:t>Aufzahlung auf Brandschutz Sturz mit einer Dämmstoffdicke von 12 cm.</w:t>
      </w:r>
    </w:p>
    <w:p w:rsidR="00105727" w:rsidRDefault="00105727" w:rsidP="007E6154">
      <w:pPr>
        <w:pStyle w:val="Folgeposition"/>
        <w:keepNext/>
        <w:keepLines/>
      </w:pPr>
      <w:r>
        <w:t>G</w:t>
      </w:r>
      <w:r>
        <w:rPr>
          <w:sz w:val="12"/>
        </w:rPr>
        <w:t>+</w:t>
      </w:r>
      <w:r>
        <w:tab/>
        <w:t>Az WDVSbaumit EPS-F Brandschutz f.Sturz MW DD14cm EPS-F</w:t>
      </w:r>
      <w:r>
        <w:tab/>
        <w:t xml:space="preserve">m </w:t>
      </w:r>
    </w:p>
    <w:p w:rsidR="00105727" w:rsidRDefault="00105727" w:rsidP="007E6154">
      <w:pPr>
        <w:pStyle w:val="Langtext"/>
      </w:pPr>
      <w:r>
        <w:t>Aufzahlung auf Brandschutz Sturz mit einer Dämmstoffdicke von 14 cm.</w:t>
      </w:r>
    </w:p>
    <w:p w:rsidR="00105727" w:rsidRDefault="00105727" w:rsidP="007E6154">
      <w:pPr>
        <w:pStyle w:val="Folgeposition"/>
        <w:keepNext/>
        <w:keepLines/>
      </w:pPr>
      <w:r>
        <w:t>H</w:t>
      </w:r>
      <w:r>
        <w:rPr>
          <w:sz w:val="12"/>
        </w:rPr>
        <w:t>+</w:t>
      </w:r>
      <w:r>
        <w:tab/>
        <w:t>Az WDVSbaumit EPS-F Brandschutz f.Sturz MW DD16cm EPS-F</w:t>
      </w:r>
      <w:r>
        <w:tab/>
        <w:t xml:space="preserve">m </w:t>
      </w:r>
    </w:p>
    <w:p w:rsidR="00105727" w:rsidRDefault="00105727" w:rsidP="007E6154">
      <w:pPr>
        <w:pStyle w:val="Langtext"/>
      </w:pPr>
      <w:r>
        <w:t>Aufzahlung auf Brandschutz Sturz mit einer Dämmstoffdicke von 16 cm.</w:t>
      </w:r>
    </w:p>
    <w:p w:rsidR="00105727" w:rsidRDefault="00105727" w:rsidP="007E6154">
      <w:pPr>
        <w:pStyle w:val="Folgeposition"/>
        <w:keepNext/>
        <w:keepLines/>
      </w:pPr>
      <w:r>
        <w:t>I</w:t>
      </w:r>
      <w:r>
        <w:rPr>
          <w:sz w:val="12"/>
        </w:rPr>
        <w:t>+</w:t>
      </w:r>
      <w:r>
        <w:tab/>
        <w:t>Az WDVSbaumit EPS-F Brandschutz f.Sturz MW DD18cm EPS-F</w:t>
      </w:r>
      <w:r>
        <w:tab/>
        <w:t xml:space="preserve">m </w:t>
      </w:r>
    </w:p>
    <w:p w:rsidR="00105727" w:rsidRDefault="00105727" w:rsidP="007E6154">
      <w:pPr>
        <w:pStyle w:val="Langtext"/>
      </w:pPr>
      <w:r>
        <w:t>Aufzahlung auf Brandschutz Sturz mit einer Dämmstoffdicke von 18 cm.</w:t>
      </w:r>
    </w:p>
    <w:p w:rsidR="00105727" w:rsidRDefault="00105727" w:rsidP="007E6154">
      <w:pPr>
        <w:pStyle w:val="Folgeposition"/>
        <w:keepNext/>
        <w:keepLines/>
      </w:pPr>
      <w:r>
        <w:t>J</w:t>
      </w:r>
      <w:r>
        <w:rPr>
          <w:sz w:val="12"/>
        </w:rPr>
        <w:t>+</w:t>
      </w:r>
      <w:r>
        <w:tab/>
        <w:t>Az WDVSbaumit EPS-F Brandschutz f.Sturz MW DD20cm EPS-F</w:t>
      </w:r>
      <w:r>
        <w:tab/>
        <w:t xml:space="preserve">m </w:t>
      </w:r>
    </w:p>
    <w:p w:rsidR="00105727" w:rsidRDefault="00105727" w:rsidP="007E6154">
      <w:pPr>
        <w:pStyle w:val="Langtext"/>
      </w:pPr>
      <w:r>
        <w:t>Aufzahlung auf Brandschutz Sturz mit einer Dämmstoffdicke von 20 cm.</w:t>
      </w:r>
    </w:p>
    <w:p w:rsidR="00105727" w:rsidRDefault="00105727" w:rsidP="007E6154">
      <w:pPr>
        <w:pStyle w:val="Folgeposition"/>
        <w:keepNext/>
        <w:keepLines/>
      </w:pPr>
      <w:r>
        <w:t>K</w:t>
      </w:r>
      <w:r>
        <w:rPr>
          <w:sz w:val="12"/>
        </w:rPr>
        <w:t>+</w:t>
      </w:r>
      <w:r>
        <w:tab/>
        <w:t>Az WDVSbaumit EPS-F Brandschutz f.Sturz MW EPS-F D____</w:t>
      </w:r>
      <w:r>
        <w:tab/>
        <w:t xml:space="preserve">m </w:t>
      </w:r>
    </w:p>
    <w:p w:rsidR="00105727" w:rsidRDefault="00105727" w:rsidP="007E6154">
      <w:pPr>
        <w:pStyle w:val="Langtext"/>
      </w:pPr>
      <w:proofErr w:type="gramStart"/>
      <w:r>
        <w:t>Dämmstoffdicke:_</w:t>
      </w:r>
      <w:proofErr w:type="gramEnd"/>
      <w:r>
        <w:t> _ _</w:t>
      </w:r>
    </w:p>
    <w:p w:rsidR="00105727" w:rsidRDefault="00105727" w:rsidP="007E6154">
      <w:pPr>
        <w:pStyle w:val="TrennungPOS"/>
      </w:pPr>
    </w:p>
    <w:p w:rsidR="00105727" w:rsidRDefault="00105727" w:rsidP="007E6154">
      <w:pPr>
        <w:pStyle w:val="GrundtextPosNr"/>
        <w:keepNext/>
        <w:keepLines/>
      </w:pPr>
      <w:r>
        <w:t>44.B2 24</w:t>
      </w:r>
    </w:p>
    <w:p w:rsidR="00105727" w:rsidRDefault="00105727" w:rsidP="007E6154">
      <w:pPr>
        <w:pStyle w:val="Grundtext"/>
      </w:pPr>
      <w:r>
        <w:t>Aufzahlung (Az) auf WDVS mit EPS-F aller Art für die Ausführung eines durchgehenden Brandschutzstreifens als WDVS mit Mineralwolledämmplatten (MW) mit einer Höhe von 20 cm, im Bereich des Deckenrostes (Abstand bis zur Sturzkante etwaiger Fensteröffnungen bis 50 cm), Unterputz in der Nennschichtdicke des angrenzenden Fassadenbereiches. Abgerechnet wird die Länge der Brandschutzstreifen gemessen im Rohbaumaß. Die jedenfalls notwendige zusätzliche mechanische Befestigung (Dübel) wird in gesonderter Position vergütet.</w:t>
      </w:r>
    </w:p>
    <w:p w:rsidR="00105727" w:rsidRDefault="00105727" w:rsidP="007E6154">
      <w:pPr>
        <w:pStyle w:val="Grundtext"/>
      </w:pPr>
      <w:r>
        <w:t xml:space="preserve"> Im Positionsstichwort angegeben ist die Dämmstoffdicke.</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Brandschutzstreifen werden gemäß ÖNORM immer mit einer zusätzlichen mechanischen Befestigung (Dübel) ausgeführt.</w:t>
      </w:r>
    </w:p>
    <w:p w:rsidR="00105727" w:rsidRDefault="00105727" w:rsidP="007E6154">
      <w:pPr>
        <w:pStyle w:val="Kommentar"/>
      </w:pPr>
      <w:r>
        <w:t>Positionen für eine Flächenverdübelung in Abhängigkeit von der Dämmstoffdicke sind in der Unterleistungsgruppe 44.B7 zu finden.</w:t>
      </w:r>
    </w:p>
    <w:p w:rsidR="00105727" w:rsidRDefault="00105727" w:rsidP="007E6154">
      <w:pPr>
        <w:pStyle w:val="Kommentar"/>
      </w:pPr>
      <w:r>
        <w:t>Bei ausschließlich geklebten Fassaden, bei denen nur etwaige Randzonen und / oder Brandschutzstreifen zu dübeln sind, wird das Ausmaß der gedübelten Flächen abgerechnet.</w:t>
      </w:r>
    </w:p>
    <w:p w:rsidR="00105727" w:rsidRDefault="00105727" w:rsidP="007E6154">
      <w:pPr>
        <w:pStyle w:val="Folgeposition"/>
        <w:keepNext/>
        <w:keepLines/>
      </w:pPr>
      <w:r>
        <w:t>F</w:t>
      </w:r>
      <w:r>
        <w:rPr>
          <w:sz w:val="12"/>
        </w:rPr>
        <w:t>+</w:t>
      </w:r>
      <w:r>
        <w:tab/>
        <w:t>Az WDVSbaumit EPS-F Brandschutz f.Rost MW DD12cm</w:t>
      </w:r>
      <w:r>
        <w:tab/>
        <w:t xml:space="preserve">m </w:t>
      </w:r>
    </w:p>
    <w:p w:rsidR="00105727" w:rsidRDefault="00105727" w:rsidP="007E6154">
      <w:pPr>
        <w:pStyle w:val="Langtext"/>
      </w:pPr>
      <w:r>
        <w:t>Aufzahlung auf Brandschutz Rost mit einer Dämmstoffdicke von 12 cm.</w:t>
      </w:r>
    </w:p>
    <w:p w:rsidR="00105727" w:rsidRDefault="00105727" w:rsidP="007E6154">
      <w:pPr>
        <w:pStyle w:val="Folgeposition"/>
        <w:keepNext/>
        <w:keepLines/>
      </w:pPr>
      <w:r>
        <w:t>G</w:t>
      </w:r>
      <w:r>
        <w:rPr>
          <w:sz w:val="12"/>
        </w:rPr>
        <w:t>+</w:t>
      </w:r>
      <w:r>
        <w:tab/>
        <w:t>Az WDVSbaumit EPS-F Brandschutz f.Rost MW DD14cm</w:t>
      </w:r>
      <w:r>
        <w:tab/>
        <w:t xml:space="preserve">m </w:t>
      </w:r>
    </w:p>
    <w:p w:rsidR="00105727" w:rsidRDefault="00105727" w:rsidP="007E6154">
      <w:pPr>
        <w:pStyle w:val="Langtext"/>
      </w:pPr>
      <w:r>
        <w:t>Aufzahlung auf Brandschutz Rost mit einer Dämmstoffdicke von 14 cm.</w:t>
      </w:r>
    </w:p>
    <w:p w:rsidR="00105727" w:rsidRDefault="00105727" w:rsidP="007E6154">
      <w:pPr>
        <w:pStyle w:val="Folgeposition"/>
        <w:keepNext/>
        <w:keepLines/>
      </w:pPr>
      <w:r>
        <w:t>H</w:t>
      </w:r>
      <w:r>
        <w:rPr>
          <w:sz w:val="12"/>
        </w:rPr>
        <w:t>+</w:t>
      </w:r>
      <w:r>
        <w:tab/>
        <w:t>Az WDVSbaumit EPS-F Brandschutz f.Rost MW DD16cm</w:t>
      </w:r>
      <w:r>
        <w:tab/>
        <w:t xml:space="preserve">m </w:t>
      </w:r>
    </w:p>
    <w:p w:rsidR="00105727" w:rsidRDefault="00105727" w:rsidP="007E6154">
      <w:pPr>
        <w:pStyle w:val="Langtext"/>
      </w:pPr>
      <w:r>
        <w:t>Aufzahlung auf Brandschutz Rost mit einer Dämmstoffdicke von 16 cm.</w:t>
      </w:r>
    </w:p>
    <w:p w:rsidR="00105727" w:rsidRDefault="00105727" w:rsidP="007E6154">
      <w:pPr>
        <w:pStyle w:val="Folgeposition"/>
        <w:keepNext/>
        <w:keepLines/>
      </w:pPr>
      <w:r>
        <w:t>I</w:t>
      </w:r>
      <w:r>
        <w:rPr>
          <w:sz w:val="12"/>
        </w:rPr>
        <w:t>+</w:t>
      </w:r>
      <w:r>
        <w:tab/>
        <w:t>Az WDVSbaumit EPS-F Brandschutz f.Rost MW DD18cm</w:t>
      </w:r>
      <w:r>
        <w:tab/>
        <w:t xml:space="preserve">m </w:t>
      </w:r>
    </w:p>
    <w:p w:rsidR="00105727" w:rsidRDefault="00105727" w:rsidP="007E6154">
      <w:pPr>
        <w:pStyle w:val="Langtext"/>
      </w:pPr>
      <w:r>
        <w:t>Aufzahlung auf Brandschutz Rost mit einer Dämmstoffdicke von 18 cm.</w:t>
      </w:r>
    </w:p>
    <w:p w:rsidR="00105727" w:rsidRDefault="00105727" w:rsidP="007E6154">
      <w:pPr>
        <w:pStyle w:val="Folgeposition"/>
        <w:keepNext/>
        <w:keepLines/>
      </w:pPr>
      <w:r>
        <w:t>J</w:t>
      </w:r>
      <w:r>
        <w:rPr>
          <w:sz w:val="12"/>
        </w:rPr>
        <w:t>+</w:t>
      </w:r>
      <w:r>
        <w:tab/>
        <w:t>Az WDVSbaumit EPS-F Brandschutz f.Rost MW DD20cm</w:t>
      </w:r>
      <w:r>
        <w:tab/>
        <w:t xml:space="preserve">m </w:t>
      </w:r>
    </w:p>
    <w:p w:rsidR="00105727" w:rsidRDefault="00105727" w:rsidP="007E6154">
      <w:pPr>
        <w:pStyle w:val="Langtext"/>
      </w:pPr>
      <w:r>
        <w:t>Aufzahlung auf Brandschutz Rost mit einer Dämmstoffdicke von 20 cm.</w:t>
      </w:r>
    </w:p>
    <w:p w:rsidR="00105727" w:rsidRDefault="00105727" w:rsidP="007E6154">
      <w:pPr>
        <w:pStyle w:val="Folgeposition"/>
        <w:keepNext/>
        <w:keepLines/>
      </w:pPr>
      <w:r>
        <w:t>K</w:t>
      </w:r>
      <w:r>
        <w:rPr>
          <w:sz w:val="12"/>
        </w:rPr>
        <w:t>+</w:t>
      </w:r>
      <w:r>
        <w:tab/>
        <w:t>Az WDVSbaumit EPS-F Brandschutz f.Rost MW DD____</w:t>
      </w:r>
      <w:r>
        <w:tab/>
        <w:t xml:space="preserve">m </w:t>
      </w:r>
    </w:p>
    <w:p w:rsidR="00105727" w:rsidRDefault="00105727" w:rsidP="007E6154">
      <w:pPr>
        <w:pStyle w:val="Langtext"/>
      </w:pPr>
      <w:proofErr w:type="gramStart"/>
      <w:r>
        <w:t>Dämmstoffdicke:_</w:t>
      </w:r>
      <w:proofErr w:type="gramEnd"/>
      <w:r>
        <w:t> _ _</w:t>
      </w:r>
    </w:p>
    <w:p w:rsidR="00105727" w:rsidRDefault="00105727" w:rsidP="007E6154">
      <w:pPr>
        <w:pStyle w:val="TrennungPOS"/>
      </w:pPr>
    </w:p>
    <w:p w:rsidR="00105727" w:rsidRDefault="00105727" w:rsidP="007E6154">
      <w:pPr>
        <w:pStyle w:val="GrundtextPosNr"/>
        <w:keepNext/>
        <w:keepLines/>
      </w:pPr>
      <w:r>
        <w:t>44.B2 25</w:t>
      </w:r>
    </w:p>
    <w:p w:rsidR="00105727" w:rsidRDefault="00105727" w:rsidP="007E6154">
      <w:pPr>
        <w:pStyle w:val="Grundtext"/>
      </w:pPr>
      <w:r>
        <w:t>Aufzahlung (Az) auf die Positionen WDVS mit EPS-F aller Art, einschließlich etwaiger Sockel aus XPS-R oder EPS-P, mit einer Lage Textilglasgitter (von Stoßfestigkeit Nutzungskategorie II auf Stoßfestigkeit Nutzungskategorie I).</w:t>
      </w:r>
    </w:p>
    <w:p w:rsidR="00105727" w:rsidRDefault="00105727" w:rsidP="007E6154">
      <w:pPr>
        <w:pStyle w:val="Folgeposition"/>
        <w:keepNext/>
        <w:keepLines/>
      </w:pPr>
      <w:r>
        <w:t>A</w:t>
      </w:r>
      <w:r>
        <w:rPr>
          <w:sz w:val="12"/>
        </w:rPr>
        <w:t>+</w:t>
      </w:r>
      <w:r>
        <w:tab/>
        <w:t xml:space="preserve">Az WDVSbaumit EPS-F </w:t>
      </w:r>
      <w:proofErr w:type="gramStart"/>
      <w:r>
        <w:t>f.erhöhte</w:t>
      </w:r>
      <w:proofErr w:type="gramEnd"/>
      <w:r>
        <w:t xml:space="preserve"> Stoßfestigkeit</w:t>
      </w:r>
      <w:r>
        <w:tab/>
        <w:t xml:space="preserve">m2 </w:t>
      </w:r>
    </w:p>
    <w:p w:rsidR="00105727" w:rsidRDefault="00105727" w:rsidP="007E6154">
      <w:pPr>
        <w:pStyle w:val="Langtext"/>
      </w:pPr>
      <w:r>
        <w:t>Für eine erhöhte Stoßfestigkeit (Nutzungskategorie I).</w:t>
      </w:r>
    </w:p>
    <w:p w:rsidR="00105727" w:rsidRDefault="00105727" w:rsidP="007E6154">
      <w:pPr>
        <w:pStyle w:val="TrennungPOS"/>
      </w:pPr>
    </w:p>
    <w:p w:rsidR="00105727" w:rsidRDefault="00105727" w:rsidP="007E6154">
      <w:pPr>
        <w:pStyle w:val="GrundtextPosNr"/>
        <w:keepNext/>
        <w:keepLines/>
      </w:pPr>
      <w:r>
        <w:t>44.B2 26</w:t>
      </w:r>
    </w:p>
    <w:p w:rsidR="00105727" w:rsidRDefault="00105727" w:rsidP="007E6154">
      <w:pPr>
        <w:pStyle w:val="Grundtext"/>
      </w:pPr>
      <w:r>
        <w:t>Aufzahlung (Az) auf WDVS ECO.</w:t>
      </w:r>
    </w:p>
    <w:p w:rsidR="00105727" w:rsidRDefault="00105727" w:rsidP="007E6154">
      <w:pPr>
        <w:pStyle w:val="Folgeposition"/>
        <w:keepNext/>
        <w:keepLines/>
      </w:pPr>
      <w:r>
        <w:t>A</w:t>
      </w:r>
      <w:r>
        <w:rPr>
          <w:sz w:val="12"/>
        </w:rPr>
        <w:t>+</w:t>
      </w:r>
      <w:r>
        <w:tab/>
        <w:t>Az WDVSbaumit EPS-F f.Untersicht</w:t>
      </w:r>
      <w:r>
        <w:tab/>
        <w:t xml:space="preserve">m2 </w:t>
      </w:r>
    </w:p>
    <w:p w:rsidR="00105727" w:rsidRDefault="00105727" w:rsidP="007E6154">
      <w:pPr>
        <w:pStyle w:val="Langtext"/>
      </w:pPr>
      <w:r>
        <w:t>Für die Erschwernisse bei Untersichten, ausgenommen Gesimse und Sturz.</w:t>
      </w:r>
    </w:p>
    <w:p w:rsidR="00105727" w:rsidRDefault="00105727" w:rsidP="007E6154">
      <w:pPr>
        <w:pStyle w:val="Folgeposition"/>
        <w:keepNext/>
        <w:keepLines/>
      </w:pPr>
      <w:r>
        <w:t>B</w:t>
      </w:r>
      <w:r>
        <w:rPr>
          <w:sz w:val="12"/>
        </w:rPr>
        <w:t>+</w:t>
      </w:r>
      <w:r>
        <w:tab/>
        <w:t>Az WDVSbaumit EPS-F f.Gesimsummantelung</w:t>
      </w:r>
      <w:r>
        <w:tab/>
        <w:t xml:space="preserve">m2 </w:t>
      </w:r>
    </w:p>
    <w:p w:rsidR="00105727" w:rsidRDefault="00105727" w:rsidP="007E6154">
      <w:pPr>
        <w:pStyle w:val="Langtext"/>
      </w:pPr>
      <w:r>
        <w:t>Für die Erschwernisse beim Dämmen von glatten Gesimsen. Abgerechnet wird die abgewickelte behandelte Fläche.</w:t>
      </w:r>
    </w:p>
    <w:p w:rsidR="00105727" w:rsidRDefault="00105727" w:rsidP="007E6154">
      <w:pPr>
        <w:pStyle w:val="Folgeposition"/>
        <w:keepNext/>
        <w:keepLines/>
      </w:pPr>
      <w:r>
        <w:t>C</w:t>
      </w:r>
      <w:r>
        <w:rPr>
          <w:sz w:val="12"/>
        </w:rPr>
        <w:t>+</w:t>
      </w:r>
      <w:r>
        <w:tab/>
        <w:t>Az WDVSbaumit EPS-F f.Fensterfaschen</w:t>
      </w:r>
      <w:r>
        <w:tab/>
        <w:t xml:space="preserve">m </w:t>
      </w:r>
    </w:p>
    <w:p w:rsidR="00105727" w:rsidRDefault="00105727" w:rsidP="007E6154">
      <w:pPr>
        <w:pStyle w:val="Langtext"/>
      </w:pPr>
      <w:r>
        <w:t>Für das Herstellen von glatten Fensterfaschen durch Aufkleben von dickeren oder zusätzlichen Dämmplatten, ohne Unterschied der Breite und Dicke. Abgerechnet wird der äußere Umfang.</w:t>
      </w:r>
    </w:p>
    <w:p w:rsidR="00105727" w:rsidRDefault="00105727" w:rsidP="007E6154">
      <w:pPr>
        <w:pStyle w:val="Folgeposition"/>
        <w:keepNext/>
        <w:keepLines/>
      </w:pPr>
      <w:r>
        <w:t>D</w:t>
      </w:r>
      <w:r>
        <w:rPr>
          <w:sz w:val="12"/>
        </w:rPr>
        <w:t>+</w:t>
      </w:r>
      <w:r>
        <w:tab/>
        <w:t xml:space="preserve">Az WDVSbaumit EPS-F </w:t>
      </w:r>
      <w:proofErr w:type="gramStart"/>
      <w:r>
        <w:t>f.Gaupe,Attika</w:t>
      </w:r>
      <w:proofErr w:type="gramEnd"/>
      <w:r>
        <w:tab/>
        <w:t xml:space="preserve">m2 </w:t>
      </w:r>
    </w:p>
    <w:p w:rsidR="00105727" w:rsidRDefault="00105727" w:rsidP="007E6154">
      <w:pPr>
        <w:pStyle w:val="Langtext"/>
      </w:pPr>
      <w:r>
        <w:t>Für die Erschwernisse bei Arbeiten an Gaupen, Attikainnenflächen und sonstigen im Schrägdachbereich befindlichen Aufbauten, ausgenommen Fänge.</w:t>
      </w:r>
    </w:p>
    <w:p w:rsidR="00105727" w:rsidRDefault="00105727" w:rsidP="007E6154">
      <w:pPr>
        <w:pStyle w:val="Folgeposition"/>
        <w:keepNext/>
        <w:keepLines/>
      </w:pPr>
      <w:r>
        <w:t>F</w:t>
      </w:r>
      <w:r>
        <w:rPr>
          <w:sz w:val="12"/>
        </w:rPr>
        <w:t>+</w:t>
      </w:r>
      <w:r>
        <w:tab/>
        <w:t xml:space="preserve">Az WDVSbaumit EPS-F </w:t>
      </w:r>
      <w:proofErr w:type="gramStart"/>
      <w:r>
        <w:t>f.kunstharzgebundener</w:t>
      </w:r>
      <w:proofErr w:type="gramEnd"/>
      <w:r>
        <w:t xml:space="preserve"> Kleber</w:t>
      </w:r>
      <w:r>
        <w:tab/>
        <w:t xml:space="preserve">m2 </w:t>
      </w:r>
    </w:p>
    <w:p w:rsidR="00105727" w:rsidRDefault="00105727" w:rsidP="007E6154">
      <w:pPr>
        <w:pStyle w:val="Langtext"/>
      </w:pPr>
      <w:r>
        <w:t>Für einen kunstharzgebundenen Kleber anstelle zementgebundener Produkte (z.B. bei zementunverträglichen Untergründen).</w:t>
      </w:r>
    </w:p>
    <w:p w:rsidR="00105727" w:rsidRDefault="00105727" w:rsidP="007E6154">
      <w:pPr>
        <w:pStyle w:val="Folgeposition"/>
        <w:keepNext/>
        <w:keepLines/>
      </w:pPr>
      <w:r>
        <w:t>G</w:t>
      </w:r>
      <w:r>
        <w:rPr>
          <w:sz w:val="12"/>
        </w:rPr>
        <w:t>+</w:t>
      </w:r>
      <w:r>
        <w:tab/>
        <w:t xml:space="preserve">Az WDVSbaumit EPS-F </w:t>
      </w:r>
      <w:proofErr w:type="gramStart"/>
      <w:r>
        <w:t>f.kunstharzgeb</w:t>
      </w:r>
      <w:proofErr w:type="gramEnd"/>
      <w:r>
        <w:t>.Spachtelmasse</w:t>
      </w:r>
      <w:r>
        <w:tab/>
        <w:t xml:space="preserve">m2 </w:t>
      </w:r>
    </w:p>
    <w:p w:rsidR="00105727" w:rsidRDefault="00105727" w:rsidP="007E6154">
      <w:pPr>
        <w:pStyle w:val="Langtext"/>
      </w:pPr>
      <w:r>
        <w:t>Für eine kunstharzgebundene Spachtelmasse anstelle zementgebundener Produkte.</w:t>
      </w:r>
    </w:p>
    <w:p w:rsidR="00105727" w:rsidRDefault="00105727" w:rsidP="007E6154">
      <w:pPr>
        <w:pStyle w:val="Folgeposition"/>
        <w:keepNext/>
        <w:keepLines/>
      </w:pPr>
      <w:r>
        <w:t>H</w:t>
      </w:r>
      <w:r>
        <w:rPr>
          <w:sz w:val="12"/>
        </w:rPr>
        <w:t>+</w:t>
      </w:r>
      <w:r>
        <w:tab/>
        <w:t xml:space="preserve">Az WDVSbaumit EPS-F </w:t>
      </w:r>
      <w:proofErr w:type="gramStart"/>
      <w:r>
        <w:t>f.erhöhte</w:t>
      </w:r>
      <w:proofErr w:type="gramEnd"/>
      <w:r>
        <w:t xml:space="preserve"> Anforderung Ebenflächigkeit</w:t>
      </w:r>
      <w:r>
        <w:tab/>
        <w:t xml:space="preserve">m2 </w:t>
      </w:r>
    </w:p>
    <w:p w:rsidR="00105727" w:rsidRDefault="00105727" w:rsidP="007E6154">
      <w:pPr>
        <w:pStyle w:val="Langtext"/>
      </w:pPr>
      <w:r>
        <w:t>Für die Herstellung eines Unterputzes mit erhöhter Anforderung an die Ebenflächigkeit gemäß ÖNORM B2259.</w:t>
      </w:r>
    </w:p>
    <w:p w:rsidR="00105727" w:rsidRDefault="00105727" w:rsidP="007E6154">
      <w:pPr>
        <w:pStyle w:val="Folgeposition"/>
        <w:keepNext/>
        <w:keepLines/>
      </w:pPr>
      <w:r>
        <w:t>I</w:t>
      </w:r>
      <w:r>
        <w:rPr>
          <w:sz w:val="12"/>
        </w:rPr>
        <w:t>+</w:t>
      </w:r>
      <w:r>
        <w:tab/>
        <w:t>Az WDVSbaumit EPS-F f.HardTop 1388x638mm</w:t>
      </w:r>
      <w:r>
        <w:tab/>
        <w:t xml:space="preserve">m2 </w:t>
      </w:r>
    </w:p>
    <w:p w:rsidR="00105727" w:rsidRDefault="00105727" w:rsidP="007E6154">
      <w:pPr>
        <w:pStyle w:val="Langtext"/>
      </w:pPr>
      <w:r>
        <w:t>Für die Herstellung des BAUMIT WDVS HardTop nach den Verarbeitungsrichtlinien des Herstellers, einschließlich einer Untergrundvorbereitung mit BAUMIT TiefenGrund und dem verarbeitungsfertigen, hydrophobierten Voranstrich BAUMIT HardTop Primer sowie der Verklebung der HardTop Boards mit HardTop Tape und HardTop Fix.</w:t>
      </w:r>
    </w:p>
    <w:p w:rsidR="00105727" w:rsidRDefault="00105727" w:rsidP="007E6154">
      <w:pPr>
        <w:pStyle w:val="Langtext"/>
      </w:pPr>
    </w:p>
    <w:p w:rsidR="00105727" w:rsidRDefault="00105727" w:rsidP="007E6154">
      <w:pPr>
        <w:pStyle w:val="Langtext"/>
      </w:pPr>
      <w:r>
        <w:t>• Plattenformat: 1.388 x 638 mm</w:t>
      </w:r>
    </w:p>
    <w:p w:rsidR="00105727" w:rsidRDefault="00105727" w:rsidP="007E6154">
      <w:pPr>
        <w:pStyle w:val="Folgeposition"/>
        <w:keepNext/>
        <w:keepLines/>
      </w:pPr>
      <w:r>
        <w:lastRenderedPageBreak/>
        <w:t>K</w:t>
      </w:r>
      <w:r>
        <w:rPr>
          <w:sz w:val="12"/>
        </w:rPr>
        <w:t>+</w:t>
      </w:r>
      <w:r>
        <w:tab/>
        <w:t>Az WDVSbaumit EPS-F f.HardTop 2038x317mm</w:t>
      </w:r>
      <w:r>
        <w:tab/>
        <w:t xml:space="preserve">m2 </w:t>
      </w:r>
    </w:p>
    <w:p w:rsidR="00105727" w:rsidRDefault="00105727" w:rsidP="007E6154">
      <w:pPr>
        <w:pStyle w:val="Langtext"/>
      </w:pPr>
      <w:r>
        <w:t>Für die Herstellung des BAUMIT WDVS HardTop nach den Verarbeitungsrichtlinien des Herstellers, einschließlich einer Untergrundvorbereitung mit BAUMIT TiefenGrund und dem verarbeitungsfertigen, hydrophobierten Voranstrich BAUMIT HardTop Primer sowie der Verklebung der HardTop Boards mit HardTop Tape und HardTop Fix.</w:t>
      </w:r>
    </w:p>
    <w:p w:rsidR="00105727" w:rsidRDefault="00105727" w:rsidP="007E6154">
      <w:pPr>
        <w:pStyle w:val="Langtext"/>
      </w:pPr>
    </w:p>
    <w:p w:rsidR="00105727" w:rsidRDefault="00105727" w:rsidP="007E6154">
      <w:pPr>
        <w:pStyle w:val="Langtext"/>
      </w:pPr>
      <w:r>
        <w:t>• Plattenformat: 2.038 x 317 mm</w:t>
      </w:r>
    </w:p>
    <w:p w:rsidR="00105727" w:rsidRDefault="00105727" w:rsidP="007E6154">
      <w:pPr>
        <w:pStyle w:val="TrennungPOS"/>
      </w:pPr>
    </w:p>
    <w:p w:rsidR="00105727" w:rsidRDefault="00105727" w:rsidP="007E6154">
      <w:pPr>
        <w:pStyle w:val="GrundtextPosNr"/>
        <w:keepNext/>
        <w:keepLines/>
      </w:pPr>
      <w:r>
        <w:t>44.B2 27</w:t>
      </w:r>
    </w:p>
    <w:p w:rsidR="00105727" w:rsidRDefault="00105727" w:rsidP="007E6154">
      <w:pPr>
        <w:pStyle w:val="Grundtext"/>
      </w:pPr>
      <w:r>
        <w:t>Aufzahlung (Az) auf WDVS für die Verwendung von speziellen Klebern bei der Verarbeitung von EPS-F, XPS-R und EPS-P Platten.</w:t>
      </w:r>
    </w:p>
    <w:p w:rsidR="00105727" w:rsidRDefault="00105727" w:rsidP="007E6154">
      <w:pPr>
        <w:pStyle w:val="Folgeposition"/>
        <w:keepNext/>
        <w:keepLines/>
      </w:pPr>
      <w:r>
        <w:t>A</w:t>
      </w:r>
      <w:r>
        <w:rPr>
          <w:sz w:val="12"/>
        </w:rPr>
        <w:t>+</w:t>
      </w:r>
      <w:r>
        <w:tab/>
        <w:t>Az WDVSbaumit f.SupraFix</w:t>
      </w:r>
      <w:r>
        <w:tab/>
        <w:t xml:space="preserve">m2 </w:t>
      </w:r>
    </w:p>
    <w:p w:rsidR="00105727" w:rsidRDefault="00105727" w:rsidP="007E6154">
      <w:pPr>
        <w:pStyle w:val="Langtext"/>
      </w:pPr>
      <w:r>
        <w:t>Für mineralischen Pulverkleber BAUMIT SupraFix auf Zementbasis zum Kleben von EPS-F, XPS und EPS-P auf Holzuntergründen.</w:t>
      </w:r>
    </w:p>
    <w:p w:rsidR="00105727" w:rsidRDefault="00105727" w:rsidP="007E6154">
      <w:pPr>
        <w:pStyle w:val="Folgeposition"/>
        <w:keepNext/>
        <w:keepLines/>
      </w:pPr>
      <w:r>
        <w:t>B</w:t>
      </w:r>
      <w:r>
        <w:rPr>
          <w:sz w:val="12"/>
        </w:rPr>
        <w:t>+</w:t>
      </w:r>
      <w:r>
        <w:tab/>
        <w:t>Az WDVSbaumit f.DispersionsKleber</w:t>
      </w:r>
      <w:r>
        <w:tab/>
        <w:t xml:space="preserve">m2 </w:t>
      </w:r>
    </w:p>
    <w:p w:rsidR="00105727" w:rsidRDefault="00105727" w:rsidP="007E6154">
      <w:pPr>
        <w:pStyle w:val="Langtext"/>
      </w:pPr>
      <w:r>
        <w:t>Für pastösen lösemittelfreien BAUMIT Dispersionkleber zum Kleben von FassadenDämmplatten auf Holzuntergründen.</w:t>
      </w:r>
    </w:p>
    <w:p w:rsidR="00105727" w:rsidRDefault="00105727" w:rsidP="007E6154">
      <w:pPr>
        <w:pStyle w:val="TrennungULG"/>
        <w:keepNext w:val="0"/>
      </w:pPr>
    </w:p>
    <w:p w:rsidR="00105727" w:rsidRDefault="00105727" w:rsidP="007E6154">
      <w:pPr>
        <w:pStyle w:val="ULG"/>
        <w:keepLines/>
      </w:pPr>
      <w:r>
        <w:t>44.B3</w:t>
      </w:r>
      <w:r>
        <w:rPr>
          <w:sz w:val="12"/>
        </w:rPr>
        <w:t xml:space="preserve"> + </w:t>
      </w:r>
      <w:r>
        <w:t>WDVS mit Mineralwolle-</w:t>
      </w:r>
      <w:proofErr w:type="gramStart"/>
      <w:r>
        <w:t>Platt.(</w:t>
      </w:r>
      <w:proofErr w:type="gramEnd"/>
      <w:r>
        <w:t>MW-PT) (BAUMIT)</w:t>
      </w:r>
    </w:p>
    <w:p w:rsidR="00105727" w:rsidRDefault="00105727" w:rsidP="007E6154">
      <w:pPr>
        <w:pStyle w:val="Langtext"/>
      </w:pPr>
      <w:r>
        <w:t>Version 2017-06</w:t>
      </w:r>
    </w:p>
    <w:p w:rsidR="00105727" w:rsidRDefault="00105727" w:rsidP="007E6154">
      <w:pPr>
        <w:pStyle w:val="Langtext"/>
      </w:pPr>
      <w:r>
        <w:t>Systeme mit Unterputz (UP) Nenndicke 5 mm:</w:t>
      </w:r>
    </w:p>
    <w:p w:rsidR="00105727" w:rsidRDefault="00105727" w:rsidP="007E6154">
      <w:pPr>
        <w:pStyle w:val="Langtext"/>
      </w:pPr>
      <w:r>
        <w:t>Es werden nur Systeme mit einem Mittelwert der Stichproben (mindestens 5 Einzelwerte) der Unterputzdicke von mindestens 4,5 mm ausgeführt. Die Mindestdicke hat dabei 4 mm zu betragen. Die Bewehrung ist im äußeren Drittel eingebettet.</w:t>
      </w:r>
    </w:p>
    <w:p w:rsidR="00105727" w:rsidRDefault="00105727" w:rsidP="007E6154">
      <w:pPr>
        <w:pStyle w:val="Langtext"/>
      </w:pPr>
      <w:r>
        <w:t>Systeme mit Unterputz (UP) Nenndicke 8 mm:</w:t>
      </w:r>
    </w:p>
    <w:p w:rsidR="00105727" w:rsidRDefault="00105727" w:rsidP="007E6154">
      <w:pPr>
        <w:pStyle w:val="Langtext"/>
      </w:pPr>
      <w:r>
        <w:t>Es werden nur Systeme mit einem Mittelwert der Stichproben (mindestens 5 Einzelwerte) der Unterputzdicke von mindestens 7,0 mm ausgeführt. Die Mindestdicke hat dabei 5 mm zu betragen. Die Bewehrung ist im äußeren Drittel eingebettet.</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Langtext"/>
      </w:pP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Dübel:</w:t>
      </w:r>
    </w:p>
    <w:p w:rsidR="00105727" w:rsidRDefault="00105727" w:rsidP="007E6154">
      <w:pPr>
        <w:pStyle w:val="Kommentar"/>
      </w:pPr>
      <w:r>
        <w:t>WDVS mit MW-PT mit liegender Faser erfordern auf allen Untergründen eine zusätzliche mechanische Befestigung.</w:t>
      </w:r>
    </w:p>
    <w:p w:rsidR="00105727" w:rsidRDefault="00105727" w:rsidP="007E6154">
      <w:pPr>
        <w:pStyle w:val="Kommentar"/>
      </w:pPr>
      <w:r>
        <w:t>WDVS mit MW-PT mit stehender Faser werden immer vollflächig verklebt und können auf neuwertigen Untergünden gemäß ÖNORM ohne Verdübelung ausgeführt werden. Bei anderen Untergründen oder auf verputzten Altuntergründen ist gemäß Norm eine zusätzliche Verdübelung oder ein besonderer Standsicherheitsnachweis erforderlich.</w:t>
      </w:r>
    </w:p>
    <w:p w:rsidR="00105727" w:rsidRDefault="00105727" w:rsidP="007E6154">
      <w:pPr>
        <w:pStyle w:val="Kommentar"/>
      </w:pPr>
      <w:r>
        <w:t>Oberputze:</w:t>
      </w:r>
    </w:p>
    <w:p w:rsidR="00105727" w:rsidRDefault="00105727" w:rsidP="007E6154">
      <w:pPr>
        <w:pStyle w:val="Kommentar"/>
      </w:pPr>
      <w:r>
        <w:t>Oberputze werden in gesonderten Positionen erfasst.</w:t>
      </w:r>
    </w:p>
    <w:p w:rsidR="00105727" w:rsidRDefault="00105727" w:rsidP="007E6154">
      <w:pPr>
        <w:pStyle w:val="TrennungPOS"/>
      </w:pPr>
    </w:p>
    <w:p w:rsidR="00105727" w:rsidRDefault="00105727" w:rsidP="007E6154">
      <w:pPr>
        <w:pStyle w:val="GrundtextPosNr"/>
        <w:keepNext/>
        <w:keepLines/>
      </w:pPr>
      <w:r>
        <w:t>44.B3 01</w:t>
      </w:r>
    </w:p>
    <w:p w:rsidR="00105727" w:rsidRDefault="00105727" w:rsidP="007E6154">
      <w:pPr>
        <w:pStyle w:val="Grundtext"/>
      </w:pPr>
      <w:r>
        <w:t>WDVS aus Mineralwolledämmplatten (MW-PT5) mit liegender Faser, einschließlich Kleber und bewehrtem Unterputz. Eine Befestigung (Dübel) ist in eigenen Position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p>
    <w:p w:rsidR="00105727" w:rsidRDefault="00105727" w:rsidP="007E6154">
      <w:pPr>
        <w:pStyle w:val="Grundtext"/>
      </w:pPr>
      <w:r>
        <w:t>z.B. BAUMIT WDVS Mineral oder Gleichwertiges.</w:t>
      </w:r>
    </w:p>
    <w:p w:rsidR="00105727" w:rsidRPr="007E6154" w:rsidRDefault="00105727" w:rsidP="007E6154">
      <w:pPr>
        <w:pStyle w:val="Folgeposition"/>
        <w:keepNext/>
        <w:keepLines/>
        <w:rPr>
          <w:lang w:val="en-US"/>
          <w:rPrChange w:id="76" w:author="Musi, Klaus" w:date="2017-11-07T11:02:00Z">
            <w:rPr/>
          </w:rPrChange>
        </w:rPr>
      </w:pPr>
      <w:r w:rsidRPr="007E6154">
        <w:rPr>
          <w:lang w:val="en-US"/>
          <w:rPrChange w:id="77" w:author="Musi, Klaus" w:date="2017-11-07T11:02:00Z">
            <w:rPr/>
          </w:rPrChange>
        </w:rPr>
        <w:t>A</w:t>
      </w:r>
      <w:r w:rsidRPr="007E6154">
        <w:rPr>
          <w:sz w:val="12"/>
          <w:lang w:val="en-US"/>
          <w:rPrChange w:id="78" w:author="Musi, Klaus" w:date="2017-11-07T11:02:00Z">
            <w:rPr>
              <w:sz w:val="12"/>
            </w:rPr>
          </w:rPrChange>
        </w:rPr>
        <w:t>+</w:t>
      </w:r>
      <w:r w:rsidRPr="007E6154">
        <w:rPr>
          <w:lang w:val="en-US"/>
          <w:rPrChange w:id="79" w:author="Musi, Klaus" w:date="2017-11-07T11:02:00Z">
            <w:rPr/>
          </w:rPrChange>
        </w:rPr>
        <w:tab/>
        <w:t>WDVSbaumit MW-PT5 0,034W/(mK) UP5mm DD5cm</w:t>
      </w:r>
      <w:r w:rsidRPr="007E6154">
        <w:rPr>
          <w:lang w:val="en-US"/>
          <w:rPrChange w:id="80"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MW-PT5 0,034W/(mK)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MW-PT5 0,034W/(mK) UP5mm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D</w:t>
      </w:r>
      <w:r>
        <w:rPr>
          <w:sz w:val="12"/>
        </w:rPr>
        <w:t>+</w:t>
      </w:r>
      <w:r>
        <w:tab/>
        <w:t>WDVSbaumit MW-PT5 0,034W/(mK) UP5mm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MW-PT5 0,034W/(mK) UP5mm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MW-PT5 0,034W/(mK)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MW-PT5 0,034W/(mK) UP5mm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MW-PT5 0,034W/(mK) UP5mm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MW-PT5 0,034W/(mK) UP5mm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MW-PT5 0,034W/(mK) UP5mm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MW-PT5 0,034W/(mK) UP5mm DD____</w:t>
      </w:r>
      <w:r>
        <w:tab/>
        <w:t xml:space="preserve">m2 </w:t>
      </w:r>
    </w:p>
    <w:p w:rsidR="00105727" w:rsidRDefault="00105727" w:rsidP="007E6154">
      <w:pPr>
        <w:pStyle w:val="Langtext"/>
      </w:pPr>
      <w:r>
        <w:t>Dämmstoffdicke: _ _ _</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44.B3 02</w:t>
      </w:r>
    </w:p>
    <w:p w:rsidR="00105727" w:rsidRDefault="00105727" w:rsidP="007E6154">
      <w:pPr>
        <w:pStyle w:val="Grundtext"/>
      </w:pPr>
      <w:r>
        <w:t>WDVS aus Mineralwolledämmplatten (MW-PT5) mit liegender Faser, einschließlich Kleber und bewehrtem Unterputz. Eine Befestigung (Dübel) ist in eigenen Positionen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WDVS Mineral oder Gleichwertiges.</w:t>
      </w:r>
    </w:p>
    <w:p w:rsidR="00105727" w:rsidRPr="007E6154" w:rsidRDefault="00105727" w:rsidP="007E6154">
      <w:pPr>
        <w:pStyle w:val="Folgeposition"/>
        <w:keepNext/>
        <w:keepLines/>
        <w:rPr>
          <w:lang w:val="en-US"/>
          <w:rPrChange w:id="81" w:author="Musi, Klaus" w:date="2017-11-07T11:02:00Z">
            <w:rPr/>
          </w:rPrChange>
        </w:rPr>
      </w:pPr>
      <w:r w:rsidRPr="007E6154">
        <w:rPr>
          <w:lang w:val="en-US"/>
          <w:rPrChange w:id="82" w:author="Musi, Klaus" w:date="2017-11-07T11:02:00Z">
            <w:rPr/>
          </w:rPrChange>
        </w:rPr>
        <w:t>A</w:t>
      </w:r>
      <w:r w:rsidRPr="007E6154">
        <w:rPr>
          <w:sz w:val="12"/>
          <w:lang w:val="en-US"/>
          <w:rPrChange w:id="83" w:author="Musi, Klaus" w:date="2017-11-07T11:02:00Z">
            <w:rPr>
              <w:sz w:val="12"/>
            </w:rPr>
          </w:rPrChange>
        </w:rPr>
        <w:t>+</w:t>
      </w:r>
      <w:r w:rsidRPr="007E6154">
        <w:rPr>
          <w:lang w:val="en-US"/>
          <w:rPrChange w:id="84" w:author="Musi, Klaus" w:date="2017-11-07T11:02:00Z">
            <w:rPr/>
          </w:rPrChange>
        </w:rPr>
        <w:tab/>
        <w:t>WDVSbaumit MW-PT5 0,034W/(mK) UP8mm DD5cm</w:t>
      </w:r>
      <w:r w:rsidRPr="007E6154">
        <w:rPr>
          <w:lang w:val="en-US"/>
          <w:rPrChange w:id="8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MW-PT5 0,034W/(mK) UP8mm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MW-PT5 0,034W/(mK) UP8mm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MW-PT5 0,034W/(mK) UP8mm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MW-PT5 0,034W/(mK) UP8mm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MW-PT5 0,034W/(mK) UP8mm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MW-PT5 0,034W/(mK) UP8mm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MW-PT5 0,034W/(mK) UP8mm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MW-PT5 0,034W/(mK) UP8mm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MW-PT5 0,034W/(mK) UP8mm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MW-PT5 0,034W/(mK) UP8mm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44.B3 05</w:t>
      </w:r>
    </w:p>
    <w:p w:rsidR="00105727" w:rsidRDefault="00105727" w:rsidP="007E6154">
      <w:pPr>
        <w:pStyle w:val="Grundtext"/>
      </w:pPr>
      <w:r>
        <w:t>WDVS aus Mineralwolledämmplatten (MW-PT10) mit liegender Faser, einschließlich Kleber und bewehrtem Unterputz. Eine Befestigung (Dübel) ist in eigenen Positionen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WDVS Mineral oder Gleichwertiges.</w:t>
      </w:r>
    </w:p>
    <w:p w:rsidR="00105727" w:rsidRDefault="00105727" w:rsidP="007E6154">
      <w:pPr>
        <w:pStyle w:val="Grundtext"/>
      </w:pPr>
    </w:p>
    <w:p w:rsidR="00105727" w:rsidRPr="007E6154" w:rsidRDefault="00105727" w:rsidP="007E6154">
      <w:pPr>
        <w:pStyle w:val="Folgeposition"/>
        <w:keepNext/>
        <w:keepLines/>
        <w:rPr>
          <w:lang w:val="en-US"/>
          <w:rPrChange w:id="86" w:author="Musi, Klaus" w:date="2017-11-07T11:02:00Z">
            <w:rPr/>
          </w:rPrChange>
        </w:rPr>
      </w:pPr>
      <w:r w:rsidRPr="007E6154">
        <w:rPr>
          <w:lang w:val="en-US"/>
          <w:rPrChange w:id="87" w:author="Musi, Klaus" w:date="2017-11-07T11:02:00Z">
            <w:rPr/>
          </w:rPrChange>
        </w:rPr>
        <w:t>A</w:t>
      </w:r>
      <w:r w:rsidRPr="007E6154">
        <w:rPr>
          <w:sz w:val="12"/>
          <w:lang w:val="en-US"/>
          <w:rPrChange w:id="88" w:author="Musi, Klaus" w:date="2017-11-07T11:02:00Z">
            <w:rPr>
              <w:sz w:val="12"/>
            </w:rPr>
          </w:rPrChange>
        </w:rPr>
        <w:t>+</w:t>
      </w:r>
      <w:r w:rsidRPr="007E6154">
        <w:rPr>
          <w:lang w:val="en-US"/>
          <w:rPrChange w:id="89" w:author="Musi, Klaus" w:date="2017-11-07T11:02:00Z">
            <w:rPr/>
          </w:rPrChange>
        </w:rPr>
        <w:tab/>
        <w:t>WDVSbaumit MW-PT10 0,036W/(mK) UP5mm DD5cm</w:t>
      </w:r>
      <w:r w:rsidRPr="007E6154">
        <w:rPr>
          <w:lang w:val="en-US"/>
          <w:rPrChange w:id="90"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MW-PT10 0,036W/(mK)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MW-PT10 0,036W/(mK) UP5mm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D</w:t>
      </w:r>
      <w:r>
        <w:rPr>
          <w:sz w:val="12"/>
        </w:rPr>
        <w:t>+</w:t>
      </w:r>
      <w:r>
        <w:tab/>
        <w:t>WDVSbaumit MW-PT10 0,036W/(mK) UP5mm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MW-PT10 0,036W/(mK) UP5mm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MW-PT10 0,036W/(mK)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MW-PT10 0,036W/(mK) UP5mm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MW-PT10 0,036W/(mK) UP5mm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MW-PT10 0,036W/(mK) UP5mm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MW-PT10 0,036W/(mK) UP5mm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MW-PT10 0,036W/(mK) UP5mm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44.B3 06</w:t>
      </w:r>
    </w:p>
    <w:p w:rsidR="00105727" w:rsidRDefault="00105727" w:rsidP="007E6154">
      <w:pPr>
        <w:pStyle w:val="Grundtext"/>
      </w:pPr>
      <w:r>
        <w:t>WDVS aus Mineralwolledämmplatten (MW-PT10) mit liegender Faser, einschließlich Kleber und bewehrtem Unterputz. Eine Befestigung (Dübel) ist in eigenen Positionen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WDVS Mineral oder Gleichwertiges.</w:t>
      </w:r>
    </w:p>
    <w:p w:rsidR="00105727" w:rsidRDefault="00105727" w:rsidP="007E6154">
      <w:pPr>
        <w:pStyle w:val="Grundtext"/>
      </w:pPr>
    </w:p>
    <w:p w:rsidR="00105727" w:rsidRPr="007E6154" w:rsidRDefault="00105727" w:rsidP="007E6154">
      <w:pPr>
        <w:pStyle w:val="Folgeposition"/>
        <w:keepNext/>
        <w:keepLines/>
        <w:rPr>
          <w:lang w:val="en-US"/>
          <w:rPrChange w:id="91" w:author="Musi, Klaus" w:date="2017-11-07T11:02:00Z">
            <w:rPr/>
          </w:rPrChange>
        </w:rPr>
      </w:pPr>
      <w:r w:rsidRPr="007E6154">
        <w:rPr>
          <w:lang w:val="en-US"/>
          <w:rPrChange w:id="92" w:author="Musi, Klaus" w:date="2017-11-07T11:02:00Z">
            <w:rPr/>
          </w:rPrChange>
        </w:rPr>
        <w:t>A</w:t>
      </w:r>
      <w:r w:rsidRPr="007E6154">
        <w:rPr>
          <w:sz w:val="12"/>
          <w:lang w:val="en-US"/>
          <w:rPrChange w:id="93" w:author="Musi, Klaus" w:date="2017-11-07T11:02:00Z">
            <w:rPr>
              <w:sz w:val="12"/>
            </w:rPr>
          </w:rPrChange>
        </w:rPr>
        <w:t>+</w:t>
      </w:r>
      <w:r w:rsidRPr="007E6154">
        <w:rPr>
          <w:lang w:val="en-US"/>
          <w:rPrChange w:id="94" w:author="Musi, Klaus" w:date="2017-11-07T11:02:00Z">
            <w:rPr/>
          </w:rPrChange>
        </w:rPr>
        <w:tab/>
        <w:t>WDVSbaumit MW-PT10 0,036W/(mK) UP8mm DD5cm</w:t>
      </w:r>
      <w:r w:rsidRPr="007E6154">
        <w:rPr>
          <w:lang w:val="en-US"/>
          <w:rPrChange w:id="9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MW-PT10 0,036W/(mK) UP8mm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MW-PT10 0,036W/(mK) UP8mm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MW-PT10 0,036W/(mK) UP8mm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MW-PT10 0,036W/(mK) UP8mm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MW-PT10 0,036W/(mK) UP8mm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MW-PT10 0,036W/(mK) UP8mm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MW-PT10 0,036W/(mK) UP8mm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MW-PT10 0,036W/(mK) UP8mm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MW-PT10 0,036W/(mK) UP8mm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MW-PT10 0,036W/(mK) UP8mm DD____</w:t>
      </w:r>
      <w:r>
        <w:tab/>
        <w:t xml:space="preserve">m2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44.B3 11</w:t>
      </w:r>
    </w:p>
    <w:p w:rsidR="00105727" w:rsidRDefault="00105727" w:rsidP="007E6154">
      <w:pPr>
        <w:pStyle w:val="Grundtext"/>
      </w:pPr>
      <w:r>
        <w:t>Aufzahlung (Az) auf WDVS mit Mineralwolledämmplatten (MW-PT) mit etwaiger Sockelausbildung, einschließlich einer Lage Textilglasgitter (von Stoßfestigkeit Nutzungskategorie II auf Stoßfestigkeit Nutzungskategorie I).</w:t>
      </w:r>
    </w:p>
    <w:p w:rsidR="00105727" w:rsidRDefault="00105727" w:rsidP="007E6154">
      <w:pPr>
        <w:pStyle w:val="Folgeposition"/>
        <w:keepNext/>
        <w:keepLines/>
      </w:pPr>
      <w:r>
        <w:t>A</w:t>
      </w:r>
      <w:r>
        <w:rPr>
          <w:sz w:val="12"/>
        </w:rPr>
        <w:t>+</w:t>
      </w:r>
      <w:r>
        <w:tab/>
        <w:t xml:space="preserve">Az WDVSbaumit MW-PT </w:t>
      </w:r>
      <w:proofErr w:type="gramStart"/>
      <w:r>
        <w:t>f.erhöhte</w:t>
      </w:r>
      <w:proofErr w:type="gramEnd"/>
      <w:r>
        <w:t xml:space="preserve"> Stoßfestigkeit (I)</w:t>
      </w:r>
      <w:r>
        <w:tab/>
        <w:t xml:space="preserve">m2 </w:t>
      </w:r>
    </w:p>
    <w:p w:rsidR="00105727" w:rsidRDefault="00105727" w:rsidP="007E6154">
      <w:pPr>
        <w:pStyle w:val="Langtext"/>
      </w:pPr>
      <w:r>
        <w:t>Für eine erhöhte Stoßfestigkeit der Nutzungskategorie I-</w:t>
      </w:r>
    </w:p>
    <w:p w:rsidR="00105727" w:rsidRDefault="00105727" w:rsidP="007E6154">
      <w:pPr>
        <w:pStyle w:val="TrennungPOS"/>
      </w:pPr>
    </w:p>
    <w:p w:rsidR="00105727" w:rsidRDefault="00105727" w:rsidP="007E6154">
      <w:pPr>
        <w:pStyle w:val="GrundtextPosNr"/>
        <w:keepNext/>
        <w:keepLines/>
      </w:pPr>
      <w:r>
        <w:t>44.B3 12</w:t>
      </w:r>
    </w:p>
    <w:p w:rsidR="00105727" w:rsidRDefault="00105727" w:rsidP="007E6154">
      <w:pPr>
        <w:pStyle w:val="Grundtext"/>
      </w:pPr>
      <w:r>
        <w:t>Aufzahlung (Az) auf WDVS mit Mineralwolledämmplatten (MW-PT).</w:t>
      </w:r>
    </w:p>
    <w:p w:rsidR="00105727" w:rsidRDefault="00105727" w:rsidP="007E6154">
      <w:pPr>
        <w:pStyle w:val="Folgeposition"/>
        <w:keepNext/>
        <w:keepLines/>
      </w:pPr>
      <w:r>
        <w:t>A</w:t>
      </w:r>
      <w:r>
        <w:rPr>
          <w:sz w:val="12"/>
        </w:rPr>
        <w:t>+</w:t>
      </w:r>
      <w:r>
        <w:tab/>
        <w:t>Az WDVSbaumit MW-PT f.Untersicht</w:t>
      </w:r>
      <w:r>
        <w:tab/>
        <w:t xml:space="preserve">m2 </w:t>
      </w:r>
    </w:p>
    <w:p w:rsidR="00105727" w:rsidRDefault="00105727" w:rsidP="007E6154">
      <w:pPr>
        <w:pStyle w:val="Langtext"/>
      </w:pPr>
      <w:r>
        <w:t>Für Erschwernisse bei Untersichten, ausgenommen Gesimse und Sturz.</w:t>
      </w:r>
    </w:p>
    <w:p w:rsidR="00105727" w:rsidRDefault="00105727" w:rsidP="007E6154">
      <w:pPr>
        <w:pStyle w:val="Folgeposition"/>
        <w:keepNext/>
        <w:keepLines/>
      </w:pPr>
      <w:r>
        <w:t>B</w:t>
      </w:r>
      <w:r>
        <w:rPr>
          <w:sz w:val="12"/>
        </w:rPr>
        <w:t>+</w:t>
      </w:r>
      <w:r>
        <w:tab/>
        <w:t>Az WDVSbaumit MW-PT f.Gesimsummantelung</w:t>
      </w:r>
      <w:r>
        <w:tab/>
        <w:t xml:space="preserve">m2 </w:t>
      </w:r>
    </w:p>
    <w:p w:rsidR="00105727" w:rsidRDefault="00105727" w:rsidP="007E6154">
      <w:pPr>
        <w:pStyle w:val="Langtext"/>
      </w:pPr>
      <w:r>
        <w:t>Für Erschwernisse beim Dämmen von glatten Gesimsen. Abgerechnet wird die abgewickelte behandelte Fläche.</w:t>
      </w:r>
    </w:p>
    <w:p w:rsidR="00105727" w:rsidRDefault="00105727" w:rsidP="007E6154">
      <w:pPr>
        <w:pStyle w:val="Folgeposition"/>
        <w:keepNext/>
        <w:keepLines/>
      </w:pPr>
      <w:r>
        <w:lastRenderedPageBreak/>
        <w:t>C</w:t>
      </w:r>
      <w:r>
        <w:rPr>
          <w:sz w:val="12"/>
        </w:rPr>
        <w:t>+</w:t>
      </w:r>
      <w:r>
        <w:tab/>
        <w:t>Az WDVSbaumit MW-PT f.Fensterfaschen</w:t>
      </w:r>
      <w:r>
        <w:tab/>
        <w:t xml:space="preserve">m2 </w:t>
      </w:r>
    </w:p>
    <w:p w:rsidR="00105727" w:rsidRDefault="00105727" w:rsidP="007E6154">
      <w:pPr>
        <w:pStyle w:val="Langtext"/>
      </w:pPr>
      <w:r>
        <w:t>Für das Herstellen von glatten Fensterfaschen durch Aufkleben von dickeren oder zusätzlichen Dämmplatten, ohne Unterschied der Breite und Dicke.</w:t>
      </w:r>
    </w:p>
    <w:p w:rsidR="00105727" w:rsidRDefault="00105727" w:rsidP="007E6154">
      <w:pPr>
        <w:pStyle w:val="Langtext"/>
      </w:pPr>
      <w:r>
        <w:t>Abgerechnet wird der äußere Umfang.</w:t>
      </w:r>
    </w:p>
    <w:p w:rsidR="00105727" w:rsidRDefault="00105727" w:rsidP="007E6154">
      <w:pPr>
        <w:pStyle w:val="Folgeposition"/>
        <w:keepNext/>
        <w:keepLines/>
      </w:pPr>
      <w:r>
        <w:t>D</w:t>
      </w:r>
      <w:r>
        <w:rPr>
          <w:sz w:val="12"/>
        </w:rPr>
        <w:t>+</w:t>
      </w:r>
      <w:r>
        <w:tab/>
        <w:t xml:space="preserve">Az WDVSbaumit MW-PT </w:t>
      </w:r>
      <w:proofErr w:type="gramStart"/>
      <w:r>
        <w:t>f.Gaupe,Attika</w:t>
      </w:r>
      <w:proofErr w:type="gramEnd"/>
      <w:r>
        <w:tab/>
        <w:t xml:space="preserve">m2 </w:t>
      </w:r>
    </w:p>
    <w:p w:rsidR="00105727" w:rsidRDefault="00105727" w:rsidP="007E6154">
      <w:pPr>
        <w:pStyle w:val="Langtext"/>
      </w:pPr>
      <w:r>
        <w:t>Für Erschwernisse bei Arbeiten an Gaupen, Attikainnenflächen und Aufbauten im Schrägdachbereich, ausgenommen Fänge.</w:t>
      </w:r>
    </w:p>
    <w:p w:rsidR="00105727" w:rsidRDefault="00105727" w:rsidP="007E6154">
      <w:pPr>
        <w:pStyle w:val="Folgeposition"/>
        <w:keepNext/>
        <w:keepLines/>
      </w:pPr>
      <w:r>
        <w:t>F</w:t>
      </w:r>
      <w:r>
        <w:rPr>
          <w:sz w:val="12"/>
        </w:rPr>
        <w:t>+</w:t>
      </w:r>
      <w:r>
        <w:tab/>
        <w:t xml:space="preserve">Az WDVSbaumit MW-PT </w:t>
      </w:r>
      <w:proofErr w:type="gramStart"/>
      <w:r>
        <w:t>f.kunstharzgebundener</w:t>
      </w:r>
      <w:proofErr w:type="gramEnd"/>
      <w:r>
        <w:t xml:space="preserve"> Kleber</w:t>
      </w:r>
      <w:r>
        <w:tab/>
        <w:t xml:space="preserve">m2 </w:t>
      </w:r>
    </w:p>
    <w:p w:rsidR="00105727" w:rsidRDefault="00105727" w:rsidP="007E6154">
      <w:pPr>
        <w:pStyle w:val="Langtext"/>
      </w:pPr>
      <w:r>
        <w:t>Für einen kunstharzgebundenen Kleber anstelle zementgebundener Produkte (z.B. bei zementunverträglichen Untergründen),</w:t>
      </w:r>
    </w:p>
    <w:p w:rsidR="00105727" w:rsidRDefault="00105727" w:rsidP="007E6154">
      <w:pPr>
        <w:pStyle w:val="Langtext"/>
      </w:pPr>
      <w:r>
        <w:t>mit BAUMIT DispersionsKleber</w:t>
      </w:r>
    </w:p>
    <w:p w:rsidR="00105727" w:rsidRDefault="00105727" w:rsidP="007E6154">
      <w:pPr>
        <w:pStyle w:val="Folgeposition"/>
        <w:keepNext/>
        <w:keepLines/>
      </w:pPr>
      <w:r>
        <w:t>H</w:t>
      </w:r>
      <w:r>
        <w:rPr>
          <w:sz w:val="12"/>
        </w:rPr>
        <w:t>+</w:t>
      </w:r>
      <w:r>
        <w:tab/>
        <w:t xml:space="preserve">Az WDVSbaumit MW-PT </w:t>
      </w:r>
      <w:proofErr w:type="gramStart"/>
      <w:r>
        <w:t>f.zementgebundenen</w:t>
      </w:r>
      <w:proofErr w:type="gramEnd"/>
      <w:r>
        <w:t xml:space="preserve"> Kleber</w:t>
      </w:r>
      <w:r>
        <w:tab/>
        <w:t xml:space="preserve">m2 </w:t>
      </w:r>
    </w:p>
    <w:p w:rsidR="00105727" w:rsidRDefault="00105727" w:rsidP="007E6154">
      <w:pPr>
        <w:pStyle w:val="Langtext"/>
      </w:pPr>
      <w:r>
        <w:t>Für einen zementgebundenen Kleber auf kritischen Untergründen (z.B. bei bituminösen oder schwach saugenden Untergründen),</w:t>
      </w:r>
    </w:p>
    <w:p w:rsidR="00105727" w:rsidRDefault="00105727" w:rsidP="007E6154">
      <w:pPr>
        <w:pStyle w:val="Langtext"/>
      </w:pPr>
      <w:r>
        <w:t>mit BAUMIT SupraFix.</w:t>
      </w:r>
    </w:p>
    <w:p w:rsidR="00105727" w:rsidRDefault="00105727" w:rsidP="007E6154">
      <w:pPr>
        <w:pStyle w:val="TrennungPOS"/>
      </w:pPr>
    </w:p>
    <w:p w:rsidR="00105727" w:rsidRDefault="00105727" w:rsidP="007E6154">
      <w:pPr>
        <w:pStyle w:val="GrundtextPosNr"/>
        <w:keepNext/>
        <w:keepLines/>
      </w:pPr>
      <w:r>
        <w:t>44.B3 13</w:t>
      </w:r>
    </w:p>
    <w:p w:rsidR="00105727" w:rsidRDefault="00105727" w:rsidP="007E6154">
      <w:pPr>
        <w:pStyle w:val="Grundtext"/>
      </w:pPr>
      <w:r>
        <w:t>Aufzahlung (Az) auf WDVS für die Verwendung von speziellen Klebern bei der Verarbeitung von MWPT Platten.</w:t>
      </w:r>
    </w:p>
    <w:p w:rsidR="00105727" w:rsidRDefault="00105727" w:rsidP="007E6154">
      <w:pPr>
        <w:pStyle w:val="Folgeposition"/>
        <w:keepNext/>
        <w:keepLines/>
      </w:pPr>
      <w:r>
        <w:t>A</w:t>
      </w:r>
      <w:r>
        <w:rPr>
          <w:sz w:val="12"/>
        </w:rPr>
        <w:t>+</w:t>
      </w:r>
      <w:r>
        <w:tab/>
        <w:t>Az WDVSbaumit für SupraFix</w:t>
      </w:r>
      <w:r>
        <w:tab/>
        <w:t xml:space="preserve">m2 </w:t>
      </w:r>
    </w:p>
    <w:p w:rsidR="00105727" w:rsidRDefault="00105727" w:rsidP="007E6154">
      <w:pPr>
        <w:pStyle w:val="Langtext"/>
      </w:pPr>
      <w:r>
        <w:t>Für mineralischen Pulverkleber BAUMIT SupraFix auf Zementbasis zum Kleben von MWPT auf Holzuntergründen.</w:t>
      </w:r>
    </w:p>
    <w:p w:rsidR="00105727" w:rsidRDefault="00105727" w:rsidP="007E6154">
      <w:pPr>
        <w:pStyle w:val="Folgeposition"/>
        <w:keepNext/>
        <w:keepLines/>
      </w:pPr>
      <w:r>
        <w:t>B</w:t>
      </w:r>
      <w:r>
        <w:rPr>
          <w:sz w:val="12"/>
        </w:rPr>
        <w:t>+</w:t>
      </w:r>
      <w:r>
        <w:tab/>
        <w:t>Az WDVSbaumit für DispersionsKleber</w:t>
      </w:r>
      <w:r>
        <w:tab/>
        <w:t xml:space="preserve">m2 </w:t>
      </w:r>
    </w:p>
    <w:p w:rsidR="00105727" w:rsidRDefault="00105727" w:rsidP="007E6154">
      <w:pPr>
        <w:pStyle w:val="Langtext"/>
      </w:pPr>
      <w:r>
        <w:t>Für mineralischen Pulverkleber BAUMIT DispersionsKleber zum Kleben von FassadenDämmplatten auf Holzuntergründen.</w:t>
      </w:r>
    </w:p>
    <w:p w:rsidR="00105727" w:rsidRDefault="00105727" w:rsidP="007E6154">
      <w:pPr>
        <w:pStyle w:val="TrennungULG"/>
        <w:keepNext w:val="0"/>
      </w:pPr>
    </w:p>
    <w:p w:rsidR="00105727" w:rsidRDefault="00105727" w:rsidP="007E6154">
      <w:pPr>
        <w:pStyle w:val="ULG"/>
        <w:keepLines/>
      </w:pPr>
      <w:r>
        <w:t>44.B5</w:t>
      </w:r>
      <w:r>
        <w:rPr>
          <w:sz w:val="12"/>
        </w:rPr>
        <w:t xml:space="preserve"> + </w:t>
      </w:r>
      <w:r>
        <w:t>WDVS mit Phenolharzschaum (PF) (BAUMIT)</w:t>
      </w:r>
    </w:p>
    <w:p w:rsidR="00105727" w:rsidRDefault="00105727" w:rsidP="007E6154">
      <w:pPr>
        <w:pStyle w:val="Langtext"/>
      </w:pPr>
      <w:r>
        <w:t>Version 2017-06</w:t>
      </w:r>
    </w:p>
    <w:p w:rsidR="00105727" w:rsidRDefault="00105727" w:rsidP="007E6154">
      <w:pPr>
        <w:pStyle w:val="Langtext"/>
      </w:pPr>
      <w:r>
        <w:t>Abschlussstreifen:</w:t>
      </w:r>
    </w:p>
    <w:p w:rsidR="00105727" w:rsidRDefault="00105727" w:rsidP="007E6154">
      <w:pPr>
        <w:pStyle w:val="Langtext"/>
      </w:pPr>
      <w:r>
        <w:t>Unabhängig davon, ob ein vor- oder rückspringender Sockel ausgeführt wird, oder die Fassade in gleicher Dicke bis zum Geländeniveau geführt wird, werden im Spritzwasserbereich (mindestens 30 cm hoch) und unter der Geländeoberkante vom Systemhalter dafür vorgesehene Dämmplatten (z.B. EPS-P oder XPS-R) verwendet.</w:t>
      </w:r>
    </w:p>
    <w:p w:rsidR="00105727" w:rsidRDefault="00105727" w:rsidP="007E6154">
      <w:pPr>
        <w:pStyle w:val="Langtext"/>
      </w:pPr>
      <w:r>
        <w:t>Nach Wahl des Auftragnehmers können solche besonderen Dämmstoffe aus Gründen der Arbeitsersparnis nach oben oder unten abgetreppt oder bis zu einer durchgehenden waagrechten Trennlinie (z.B. bis zu einem Sockelprofil) auch über oder unter dem in der Norm vorgesehenen Abschlussstreifen von mindestens 30 cm ohne gesonderte Vergütung verwendet werden.</w:t>
      </w:r>
    </w:p>
    <w:p w:rsidR="00105727" w:rsidRDefault="00105727" w:rsidP="007E6154">
      <w:pPr>
        <w:pStyle w:val="Langtext"/>
      </w:pPr>
      <w:r>
        <w:t>Aufzahlung für den unteren Abschluss:</w:t>
      </w:r>
    </w:p>
    <w:p w:rsidR="00105727" w:rsidRDefault="00105727" w:rsidP="007E6154">
      <w:pPr>
        <w:pStyle w:val="Langtext"/>
      </w:pPr>
      <w:r>
        <w:t>Der Mehraufwand bei der Ausführung des unteren Abschlussstreifens im Spritzwasserbereich (z.B. Sockel, Terrassen, Balkone, offene Loggien, Vordächer) und im erdberührten Bereich (z.B. Sockel), einschließlich der Verwendung besonderer Dämmstoffe, ist durch eine Aufzahlung geregelt. Abgerechnet wird die Grundrisslänge des unteren Abschlusses nach den Abmessungen des fertigen WDVS.</w:t>
      </w:r>
    </w:p>
    <w:p w:rsidR="00105727" w:rsidRDefault="00105727" w:rsidP="007E6154">
      <w:pPr>
        <w:pStyle w:val="Langtext"/>
      </w:pPr>
      <w:r>
        <w:t>Ausführung gemäß ÖNORM:</w:t>
      </w:r>
    </w:p>
    <w:p w:rsidR="00105727" w:rsidRDefault="00105727" w:rsidP="007E6154">
      <w:pPr>
        <w:pStyle w:val="Langtext"/>
      </w:pPr>
      <w:r>
        <w:t>Grundsätzlich ist der untere Abschluss des WDVS zum Untergrund dicht auszuführen.</w:t>
      </w:r>
    </w:p>
    <w:p w:rsidR="00105727" w:rsidRDefault="00105727" w:rsidP="007E6154">
      <w:pPr>
        <w:pStyle w:val="Langtext"/>
      </w:pPr>
      <w:r>
        <w:t>Wird das Niveau des anschließenden Geländes erst nachträglich hergestellt, wird das WDVS unter das künftige Niveau geführt und das WDVS im erdberührten Bereich mit einer wasserundurchlässigen Beschichtung oder mit einer kalt selbstklebenden Polymerbitumenbahn abgedichtet und mit einer Noppenfolie geschützt. Das WDVS und die Abdichtung werden in die senkrechte Gebäude Abdichtung und in eine etwaige Perimeterdämmung eingebunden.</w:t>
      </w:r>
    </w:p>
    <w:p w:rsidR="00105727" w:rsidRDefault="00105727" w:rsidP="007E6154">
      <w:pPr>
        <w:pStyle w:val="Langtext"/>
      </w:pPr>
      <w:r>
        <w:t>Unter der Geländeoberkante und im Spritzwasserbereich werden, sofern dabei eine vorhandene Abdichtung beschädigt werden könnte, keine Dübel verwendet.</w:t>
      </w:r>
    </w:p>
    <w:p w:rsidR="00105727" w:rsidRDefault="00105727" w:rsidP="007E6154">
      <w:pPr>
        <w:pStyle w:val="Langtext"/>
      </w:pPr>
      <w:r>
        <w:t>Kleber:</w:t>
      </w:r>
    </w:p>
    <w:p w:rsidR="00105727" w:rsidRDefault="00105727" w:rsidP="007E6154">
      <w:pPr>
        <w:pStyle w:val="Langtext"/>
      </w:pPr>
      <w:r>
        <w:t>Auf Oberflächen mit bituminösen Gebäudeabdichtungen werden vom Systemhalter vorgesehene (z.B. bituminöse) Kleber verwendet.</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Langtext"/>
      </w:pPr>
    </w:p>
    <w:p w:rsidR="00105727" w:rsidRDefault="00105727" w:rsidP="007E6154">
      <w:pPr>
        <w:pStyle w:val="Kommentar"/>
      </w:pPr>
    </w:p>
    <w:p w:rsidR="00105727" w:rsidRDefault="00105727" w:rsidP="007E6154">
      <w:pPr>
        <w:pStyle w:val="Kommentar"/>
      </w:pPr>
      <w:r>
        <w:lastRenderedPageBreak/>
        <w:t>Kommentar:</w:t>
      </w:r>
    </w:p>
    <w:p w:rsidR="00105727" w:rsidRDefault="00105727" w:rsidP="007E6154">
      <w:pPr>
        <w:pStyle w:val="Kommentar"/>
      </w:pPr>
      <w:r>
        <w:t>Dämmplatten EPS-P / XPS-R:</w:t>
      </w:r>
    </w:p>
    <w:p w:rsidR="00105727" w:rsidRDefault="00105727" w:rsidP="007E6154">
      <w:pPr>
        <w:pStyle w:val="Kommentar"/>
      </w:pPr>
      <w:r>
        <w:t>Die ÖNORM sieht vor, dass nur ein Bereich von mindestens 30 cm über der Geländeoberkante und alle erdberührten Bereiche mit Dämmstoffen auszuführen sind, die gegen das Eindringen von Feuchtigkeit ausreichend widerstandsfähig sind (z.B. EPS-P oder XPS-R). Da aber für die Anbindung an die übrige Fassade ganze Platten mit waagrechten und senkrechten Plattenstößen erforderlich sind, ist es dem Auftragnehmer freigestellt eine geeignete Abstufung zu wählen oder diese Dämmstoffe ohne gesonderte Vergütung bis zu einem durchgehenden waagrechten Sockelprofil einzusetzen.</w:t>
      </w:r>
    </w:p>
    <w:p w:rsidR="00105727" w:rsidRDefault="00105727" w:rsidP="007E6154">
      <w:pPr>
        <w:pStyle w:val="Kommentar"/>
      </w:pPr>
      <w:r>
        <w:t>Abdichtung und Perimeterdämmung:</w:t>
      </w:r>
    </w:p>
    <w:p w:rsidR="00105727" w:rsidRDefault="00105727" w:rsidP="007E6154">
      <w:pPr>
        <w:pStyle w:val="Kommentar"/>
      </w:pPr>
      <w:r>
        <w:t>Positionen für eine Abdichtung und flächenhafte Perimeterdämmung des Kellermauerwerkes sind in der Leistungsgruppe 12 zu finden.</w:t>
      </w:r>
    </w:p>
    <w:p w:rsidR="00105727" w:rsidRDefault="00105727" w:rsidP="007E6154">
      <w:pPr>
        <w:pStyle w:val="TrennungPOS"/>
      </w:pPr>
    </w:p>
    <w:p w:rsidR="00105727" w:rsidRDefault="00105727" w:rsidP="007E6154">
      <w:pPr>
        <w:pStyle w:val="GrundtextPosNr"/>
        <w:keepNext/>
        <w:keepLines/>
      </w:pPr>
      <w:r>
        <w:t>44.B5 03</w:t>
      </w:r>
    </w:p>
    <w:p w:rsidR="00105727" w:rsidRDefault="00105727" w:rsidP="007E6154">
      <w:pPr>
        <w:pStyle w:val="Grundtext"/>
      </w:pPr>
      <w:r>
        <w:t>WDVS aus Phenolharzschaum (PF), einschließlich Kleber und bewehrtem Unterputz. Eine Befestigung (Dübel) ist in eigenen Positionen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WDVS XS 022 oder Gleichwertiges.</w:t>
      </w:r>
    </w:p>
    <w:p w:rsidR="00105727" w:rsidRPr="007E6154" w:rsidRDefault="00105727" w:rsidP="007E6154">
      <w:pPr>
        <w:pStyle w:val="Folgeposition"/>
        <w:keepNext/>
        <w:keepLines/>
        <w:rPr>
          <w:lang w:val="en-US"/>
          <w:rPrChange w:id="96" w:author="Musi, Klaus" w:date="2017-11-07T11:02:00Z">
            <w:rPr/>
          </w:rPrChange>
        </w:rPr>
      </w:pPr>
      <w:r w:rsidRPr="007E6154">
        <w:rPr>
          <w:lang w:val="en-US"/>
          <w:rPrChange w:id="97" w:author="Musi, Klaus" w:date="2017-11-07T11:02:00Z">
            <w:rPr/>
          </w:rPrChange>
        </w:rPr>
        <w:t>A</w:t>
      </w:r>
      <w:r w:rsidRPr="007E6154">
        <w:rPr>
          <w:sz w:val="12"/>
          <w:lang w:val="en-US"/>
          <w:rPrChange w:id="98" w:author="Musi, Klaus" w:date="2017-11-07T11:02:00Z">
            <w:rPr>
              <w:sz w:val="12"/>
            </w:rPr>
          </w:rPrChange>
        </w:rPr>
        <w:t>+</w:t>
      </w:r>
      <w:r w:rsidRPr="007E6154">
        <w:rPr>
          <w:lang w:val="en-US"/>
          <w:rPrChange w:id="99" w:author="Musi, Klaus" w:date="2017-11-07T11:02:00Z">
            <w:rPr/>
          </w:rPrChange>
        </w:rPr>
        <w:tab/>
        <w:t>WDVSbaumit PF 0,022W/(mK) UP5mm DD5cm</w:t>
      </w:r>
      <w:r w:rsidRPr="007E6154">
        <w:rPr>
          <w:lang w:val="en-US"/>
          <w:rPrChange w:id="100"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PF 0,022W/(mK)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PF 0,022W/(mK) UP5mm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PF 0,022W/(mK) UP5mm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PF 0,022W/(mK) UP5mm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PF 0,022W/(mK)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PF 0,022W/(mK) UP5mm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PF 0,022W/(mK) UP5mm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PF 0,022W/(mK) UP5mm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PF 0,022W/(mK) UP5mm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PF 0,022W/(mK) UP5mm DD____</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44.B5 04</w:t>
      </w:r>
    </w:p>
    <w:p w:rsidR="00105727" w:rsidRDefault="00105727" w:rsidP="007E6154">
      <w:pPr>
        <w:pStyle w:val="Grundtext"/>
      </w:pPr>
      <w:r>
        <w:t>WDVS mit beidseitig EPS kaschierten Phenolharzschaum (PF), einschließlich Kleber und bewehrtem Unterputz. Eine Befestigung (Dübel) ist in eigenen Positionen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WDVS XS 022 mit FassadenDämmplatten Resolution oder Gleichwertiges.</w:t>
      </w:r>
    </w:p>
    <w:p w:rsidR="00105727" w:rsidRPr="007E6154" w:rsidRDefault="00105727" w:rsidP="007E6154">
      <w:pPr>
        <w:pStyle w:val="Folgeposition"/>
        <w:keepNext/>
        <w:keepLines/>
        <w:rPr>
          <w:lang w:val="en-US"/>
          <w:rPrChange w:id="101" w:author="Musi, Klaus" w:date="2017-11-07T11:02:00Z">
            <w:rPr/>
          </w:rPrChange>
        </w:rPr>
      </w:pPr>
      <w:r w:rsidRPr="007E6154">
        <w:rPr>
          <w:lang w:val="en-US"/>
          <w:rPrChange w:id="102" w:author="Musi, Klaus" w:date="2017-11-07T11:02:00Z">
            <w:rPr/>
          </w:rPrChange>
        </w:rPr>
        <w:t>A</w:t>
      </w:r>
      <w:r w:rsidRPr="007E6154">
        <w:rPr>
          <w:sz w:val="12"/>
          <w:lang w:val="en-US"/>
          <w:rPrChange w:id="103" w:author="Musi, Klaus" w:date="2017-11-07T11:02:00Z">
            <w:rPr>
              <w:sz w:val="12"/>
            </w:rPr>
          </w:rPrChange>
        </w:rPr>
        <w:t>+</w:t>
      </w:r>
      <w:r w:rsidRPr="007E6154">
        <w:rPr>
          <w:lang w:val="en-US"/>
          <w:rPrChange w:id="104" w:author="Musi, Klaus" w:date="2017-11-07T11:02:00Z">
            <w:rPr/>
          </w:rPrChange>
        </w:rPr>
        <w:tab/>
        <w:t>WDVSbaumit EPS PF 0,022W/(mK) UP5mm DD5cm</w:t>
      </w:r>
      <w:r w:rsidRPr="007E6154">
        <w:rPr>
          <w:lang w:val="en-US"/>
          <w:rPrChange w:id="105" w:author="Musi, Klaus" w:date="2017-11-07T11:02:00Z">
            <w:rPr/>
          </w:rPrChange>
        </w:rP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EPS PF 0,022W/(mK) UP5mm DD6cm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EPS PF 0,022W/(mK) UP5mm DD7cm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EPS PF 0,022W/(mK) UP5mm DD8cm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EPS PF 0,022W/(mK) UP5mm DD10cm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F</w:t>
      </w:r>
      <w:r>
        <w:rPr>
          <w:sz w:val="12"/>
        </w:rPr>
        <w:t>+</w:t>
      </w:r>
      <w:r>
        <w:tab/>
        <w:t>WDVSbaumit EPS PF 0,022W/(mK) UP5mm DD12cm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EPS PF 0,022W/(mK) UP5mm DD14cm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EPS PF 0,022W/(mK) UP5mm DD16cm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EPS PF 0,022W/(mK) UP5mm DD18cm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EPS PF 0,022W/(mK) UP5mm DD20cm</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EPS PF 0,022W/(mK) UP5mm DD____</w:t>
      </w:r>
      <w:r>
        <w:tab/>
        <w:t xml:space="preserve">m2 </w:t>
      </w:r>
    </w:p>
    <w:p w:rsidR="00105727" w:rsidRDefault="00105727" w:rsidP="007E6154">
      <w:pPr>
        <w:pStyle w:val="Langtext"/>
      </w:pPr>
      <w:proofErr w:type="gramStart"/>
      <w:r>
        <w:t>Dämmstoffdicke:_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44.B5 11</w:t>
      </w:r>
    </w:p>
    <w:p w:rsidR="00105727" w:rsidRDefault="00105727" w:rsidP="007E6154">
      <w:pPr>
        <w:pStyle w:val="Grundtext"/>
      </w:pPr>
      <w:r>
        <w:t>Aufzahlung (Az) auf WDVS aus Phenolharzschaum (PF) mit etwaiger Sockelausbildung, einschließlich einer Lage Textilglasgitter (von Stoßfestigkeit Nutzungskategorie II auf Stoßfestigkeit Nutzungskategorie I).</w:t>
      </w:r>
    </w:p>
    <w:p w:rsidR="00105727" w:rsidRDefault="00105727" w:rsidP="007E6154">
      <w:pPr>
        <w:pStyle w:val="Folgeposition"/>
        <w:keepNext/>
        <w:keepLines/>
      </w:pPr>
      <w:r>
        <w:t>A</w:t>
      </w:r>
      <w:r>
        <w:rPr>
          <w:sz w:val="12"/>
        </w:rPr>
        <w:t>+</w:t>
      </w:r>
      <w:r>
        <w:tab/>
        <w:t xml:space="preserve">Az WDVSbaumit PF </w:t>
      </w:r>
      <w:proofErr w:type="gramStart"/>
      <w:r>
        <w:t>f.erhöhte</w:t>
      </w:r>
      <w:proofErr w:type="gramEnd"/>
      <w:r>
        <w:t xml:space="preserve"> Stoßfestigkeit (I)</w:t>
      </w:r>
      <w:r>
        <w:tab/>
        <w:t xml:space="preserve">m2 </w:t>
      </w:r>
    </w:p>
    <w:p w:rsidR="00105727" w:rsidRDefault="00105727" w:rsidP="007E6154">
      <w:pPr>
        <w:pStyle w:val="Langtext"/>
      </w:pPr>
      <w:r>
        <w:t>Für eine erhöhte Stoßfestigkeit der Nutzungskategorie I.</w:t>
      </w:r>
    </w:p>
    <w:p w:rsidR="00105727" w:rsidRDefault="00105727" w:rsidP="007E6154">
      <w:pPr>
        <w:pStyle w:val="TrennungPOS"/>
      </w:pPr>
    </w:p>
    <w:p w:rsidR="00105727" w:rsidRDefault="00105727" w:rsidP="007E6154">
      <w:pPr>
        <w:pStyle w:val="GrundtextPosNr"/>
        <w:keepNext/>
        <w:keepLines/>
      </w:pPr>
      <w:r>
        <w:t>44.B5 12</w:t>
      </w:r>
    </w:p>
    <w:p w:rsidR="00105727" w:rsidRDefault="00105727" w:rsidP="007E6154">
      <w:pPr>
        <w:pStyle w:val="Grundtext"/>
      </w:pPr>
      <w:r>
        <w:t>Aufzahlung (Az) auf WDVS aus Phenolharzschaum (PF).</w:t>
      </w:r>
    </w:p>
    <w:p w:rsidR="00105727" w:rsidRDefault="00105727" w:rsidP="007E6154">
      <w:pPr>
        <w:pStyle w:val="Folgeposition"/>
        <w:keepNext/>
        <w:keepLines/>
      </w:pPr>
      <w:r>
        <w:t>A</w:t>
      </w:r>
      <w:r>
        <w:rPr>
          <w:sz w:val="12"/>
        </w:rPr>
        <w:t>+</w:t>
      </w:r>
      <w:r>
        <w:tab/>
        <w:t>Az WDVSbaumit PF f.Untersicht</w:t>
      </w:r>
      <w:r>
        <w:tab/>
        <w:t xml:space="preserve">m2 </w:t>
      </w:r>
    </w:p>
    <w:p w:rsidR="00105727" w:rsidRDefault="00105727" w:rsidP="007E6154">
      <w:pPr>
        <w:pStyle w:val="Langtext"/>
      </w:pPr>
      <w:r>
        <w:t>Für Erschwernisse bei Untersichten, ausgenommen Gesimse und Sturz.</w:t>
      </w:r>
    </w:p>
    <w:p w:rsidR="00105727" w:rsidRDefault="00105727" w:rsidP="007E6154">
      <w:pPr>
        <w:pStyle w:val="Folgeposition"/>
        <w:keepNext/>
        <w:keepLines/>
      </w:pPr>
      <w:r>
        <w:t>B</w:t>
      </w:r>
      <w:r>
        <w:rPr>
          <w:sz w:val="12"/>
        </w:rPr>
        <w:t>+</w:t>
      </w:r>
      <w:r>
        <w:tab/>
        <w:t>Az WDVSbaumit PF f.Gesimsummantelung</w:t>
      </w:r>
      <w:r>
        <w:tab/>
        <w:t xml:space="preserve">m2 </w:t>
      </w:r>
    </w:p>
    <w:p w:rsidR="00105727" w:rsidRDefault="00105727" w:rsidP="007E6154">
      <w:pPr>
        <w:pStyle w:val="Langtext"/>
      </w:pPr>
      <w:r>
        <w:t>Für Erschwernisse beim Dämmen von glatten Gesimsen. Abgerechnet wird die abgewickelte behandelte Fläche.</w:t>
      </w:r>
    </w:p>
    <w:p w:rsidR="00105727" w:rsidRDefault="00105727" w:rsidP="007E6154">
      <w:pPr>
        <w:pStyle w:val="Folgeposition"/>
        <w:keepNext/>
        <w:keepLines/>
      </w:pPr>
      <w:r>
        <w:t>C</w:t>
      </w:r>
      <w:r>
        <w:rPr>
          <w:sz w:val="12"/>
        </w:rPr>
        <w:t>+</w:t>
      </w:r>
      <w:r>
        <w:tab/>
        <w:t>Az WDVSbaumit PF f.Fensterfaschen</w:t>
      </w:r>
      <w:r>
        <w:tab/>
        <w:t xml:space="preserve">m2 </w:t>
      </w:r>
    </w:p>
    <w:p w:rsidR="00105727" w:rsidRDefault="00105727" w:rsidP="007E6154">
      <w:pPr>
        <w:pStyle w:val="Langtext"/>
      </w:pPr>
      <w:r>
        <w:t>Für das Herstellen von glatten Fensterfaschen durch Aufkleben von dickeren oder zusätzlichen Dämmplatten, ohne Unterschied der Breite und Dicke. Abgerechnet wird der äußere Umfang.</w:t>
      </w:r>
    </w:p>
    <w:p w:rsidR="00105727" w:rsidRDefault="00105727" w:rsidP="007E6154">
      <w:pPr>
        <w:pStyle w:val="Folgeposition"/>
        <w:keepNext/>
        <w:keepLines/>
      </w:pPr>
      <w:r>
        <w:t>D</w:t>
      </w:r>
      <w:r>
        <w:rPr>
          <w:sz w:val="12"/>
        </w:rPr>
        <w:t>+</w:t>
      </w:r>
      <w:r>
        <w:tab/>
        <w:t xml:space="preserve">Az WDVSbaumit PF </w:t>
      </w:r>
      <w:proofErr w:type="gramStart"/>
      <w:r>
        <w:t>f.Gaupe,Attika</w:t>
      </w:r>
      <w:proofErr w:type="gramEnd"/>
      <w:r>
        <w:tab/>
        <w:t xml:space="preserve">m2 </w:t>
      </w:r>
    </w:p>
    <w:p w:rsidR="00105727" w:rsidRDefault="00105727" w:rsidP="007E6154">
      <w:pPr>
        <w:pStyle w:val="Langtext"/>
      </w:pPr>
      <w:r>
        <w:t>Für Erschwernisse bei Arbeiten an Gaupen, Attikainnenflächen und Aufbauten im Schrägdachbereich, ausgenommen Fänge.</w:t>
      </w:r>
    </w:p>
    <w:p w:rsidR="00105727" w:rsidRDefault="00105727" w:rsidP="007E6154">
      <w:pPr>
        <w:pStyle w:val="TrennungULG"/>
        <w:keepNext w:val="0"/>
      </w:pPr>
    </w:p>
    <w:p w:rsidR="00105727" w:rsidRDefault="00105727" w:rsidP="007E6154">
      <w:pPr>
        <w:pStyle w:val="ULG"/>
        <w:keepLines/>
      </w:pPr>
      <w:r>
        <w:t>44.B6</w:t>
      </w:r>
      <w:r>
        <w:rPr>
          <w:sz w:val="12"/>
        </w:rPr>
        <w:t xml:space="preserve"> + </w:t>
      </w:r>
      <w:r>
        <w:t>WDVS mit Holzweichfaserdämmplatten (WF) (BAUMIT)</w:t>
      </w:r>
    </w:p>
    <w:p w:rsidR="00105727" w:rsidRDefault="00105727" w:rsidP="007E6154">
      <w:pPr>
        <w:pStyle w:val="Langtext"/>
      </w:pPr>
      <w:r>
        <w:t>Version 2017-06</w:t>
      </w:r>
    </w:p>
    <w:p w:rsidR="00105727" w:rsidRDefault="00105727" w:rsidP="007E6154">
      <w:pPr>
        <w:pStyle w:val="Langtext"/>
      </w:pPr>
      <w:r>
        <w:t>Systeme mit Unterputz (UP) Nenndicke 5 mm:</w:t>
      </w:r>
    </w:p>
    <w:p w:rsidR="00105727" w:rsidRDefault="00105727" w:rsidP="007E6154">
      <w:pPr>
        <w:pStyle w:val="Langtext"/>
      </w:pPr>
      <w:r>
        <w:t>Es werden nur Systeme mit einem Mittelwert der Stichproben (mind. 5 Einzelwerte) der Unterputzdicke von mindestens 4,5 mm ausgeführt. Die Mindestdicke hat dabei 4 mm zu betragen. Die Bewehrung ist im äußeren Drittel eingebettet.</w:t>
      </w:r>
    </w:p>
    <w:p w:rsidR="00105727" w:rsidRDefault="00105727" w:rsidP="007E6154">
      <w:pPr>
        <w:pStyle w:val="Langtext"/>
      </w:pPr>
      <w:r>
        <w:t>Systeme mit Unterputz (UP) Nenndicke 8 mm:</w:t>
      </w:r>
    </w:p>
    <w:p w:rsidR="00105727" w:rsidRDefault="00105727" w:rsidP="007E6154">
      <w:pPr>
        <w:pStyle w:val="Langtext"/>
      </w:pPr>
      <w:r>
        <w:t>Es werden nur Systeme mit einem Mittelwert der Stichproben (mind. 5 Einzelwerte) der Unterputzdicke von mindestens 7 mm ausgeführt. Die Mindestdicke hat dabei 5 mm zu betragen. Die Bewehrung ist im äußeren Drittel eingebettet.</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Langtext"/>
      </w:pP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Dübel:</w:t>
      </w:r>
    </w:p>
    <w:p w:rsidR="00105727" w:rsidRDefault="00105727" w:rsidP="007E6154">
      <w:pPr>
        <w:pStyle w:val="Kommentar"/>
      </w:pPr>
      <w:r>
        <w:t>WDVS mit Holzweichfaserdämmplatten erfordern auf allen Untergründen eine zusätzliche mechanische Befestigung.</w:t>
      </w:r>
    </w:p>
    <w:p w:rsidR="00105727" w:rsidRDefault="00105727" w:rsidP="007E6154">
      <w:pPr>
        <w:pStyle w:val="Kommentar"/>
      </w:pPr>
      <w:r>
        <w:lastRenderedPageBreak/>
        <w:t>Oberputze:</w:t>
      </w:r>
    </w:p>
    <w:p w:rsidR="00105727" w:rsidRDefault="00105727" w:rsidP="007E6154">
      <w:pPr>
        <w:pStyle w:val="Kommentar"/>
      </w:pPr>
      <w:r>
        <w:t>Oberputze werden in gesonderten Positionen erfasst.</w:t>
      </w:r>
    </w:p>
    <w:p w:rsidR="00105727" w:rsidRDefault="00105727" w:rsidP="007E6154">
      <w:pPr>
        <w:pStyle w:val="TrennungPOS"/>
      </w:pPr>
    </w:p>
    <w:p w:rsidR="00105727" w:rsidRDefault="00105727" w:rsidP="007E6154">
      <w:pPr>
        <w:pStyle w:val="GrundtextPosNr"/>
        <w:keepNext/>
        <w:keepLines/>
      </w:pPr>
      <w:r>
        <w:t>44.B6 01</w:t>
      </w:r>
    </w:p>
    <w:p w:rsidR="00105727" w:rsidRDefault="00105727" w:rsidP="007E6154">
      <w:pPr>
        <w:pStyle w:val="Grundtext"/>
      </w:pPr>
      <w:r>
        <w:t>WDVS aus Holzweichfaserdämmplatten (HolzweichfaserPl.), einschließlich Kleber und bewehrtem Unterputz. Eine Befestigung (Dübel) ist in eigenen Position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Nature Massiv oder Gleichwertiges.</w:t>
      </w:r>
    </w:p>
    <w:p w:rsidR="00105727" w:rsidRDefault="00105727" w:rsidP="007E6154">
      <w:pPr>
        <w:pStyle w:val="Folgeposition"/>
        <w:keepNext/>
        <w:keepLines/>
      </w:pPr>
      <w:r>
        <w:t>A</w:t>
      </w:r>
      <w:r>
        <w:rPr>
          <w:sz w:val="12"/>
        </w:rPr>
        <w:t>+</w:t>
      </w:r>
      <w:r>
        <w:tab/>
        <w:t>WDVSbaumit HolzweichfaserPl. Massiv 0,04W/(mK) UP5mm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Pr="00E71BB4" w:rsidRDefault="00105727" w:rsidP="007E6154">
      <w:pPr>
        <w:pStyle w:val="Folgeposition"/>
        <w:keepNext/>
        <w:keepLines/>
        <w:rPr>
          <w:lang w:val="en-US"/>
          <w:rPrChange w:id="106" w:author="Musi, Klaus" w:date="2017-11-07T11:46:00Z">
            <w:rPr/>
          </w:rPrChange>
        </w:rPr>
      </w:pPr>
      <w:r>
        <w:t>B</w:t>
      </w:r>
      <w:r>
        <w:rPr>
          <w:sz w:val="12"/>
        </w:rPr>
        <w:t>+</w:t>
      </w:r>
      <w:r>
        <w:tab/>
        <w:t xml:space="preserve">WDVSbaumit HolzweichfaserPl. </w:t>
      </w:r>
      <w:r w:rsidRPr="00E71BB4">
        <w:rPr>
          <w:lang w:val="en-US"/>
          <w:rPrChange w:id="107" w:author="Musi, Klaus" w:date="2017-11-07T11:46:00Z">
            <w:rPr/>
          </w:rPrChange>
        </w:rPr>
        <w:t>Massiv 0,04W/(mK) UP5mm DD16cm</w:t>
      </w:r>
      <w:r w:rsidRPr="00E71BB4">
        <w:rPr>
          <w:lang w:val="en-US"/>
          <w:rPrChange w:id="108" w:author="Musi, Klaus" w:date="2017-11-07T11:46: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09" w:author="Musi, Klaus" w:date="2017-11-07T11:02:00Z">
            <w:rPr/>
          </w:rPrChange>
        </w:rPr>
      </w:pPr>
      <w:r>
        <w:t>C</w:t>
      </w:r>
      <w:r>
        <w:rPr>
          <w:sz w:val="12"/>
        </w:rPr>
        <w:t>+</w:t>
      </w:r>
      <w:r>
        <w:tab/>
        <w:t xml:space="preserve">WDVSbaumit HolzweichfaserPl. </w:t>
      </w:r>
      <w:r w:rsidRPr="007E6154">
        <w:rPr>
          <w:lang w:val="en-US"/>
          <w:rPrChange w:id="110" w:author="Musi, Klaus" w:date="2017-11-07T11:02:00Z">
            <w:rPr/>
          </w:rPrChange>
        </w:rPr>
        <w:t>Massiv 0,04W/(mK) UP5mm DD20cm</w:t>
      </w:r>
      <w:r w:rsidRPr="007E6154">
        <w:rPr>
          <w:lang w:val="en-US"/>
          <w:rPrChange w:id="111"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44.B6 02</w:t>
      </w:r>
    </w:p>
    <w:p w:rsidR="00105727" w:rsidRDefault="00105727" w:rsidP="007E6154">
      <w:pPr>
        <w:pStyle w:val="Grundtext"/>
      </w:pPr>
      <w:r>
        <w:t>WDVS aus Holzweichfaserdämmplatten (HolzweichfaserPl.), einschließlich Kleber und bewehrtem Unterputz. Eine Befestigung (Dübel) ist in eigenen Position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Nature Massiv oder Gleichwertiges.</w:t>
      </w:r>
    </w:p>
    <w:p w:rsidR="00105727" w:rsidRDefault="00105727" w:rsidP="007E6154">
      <w:pPr>
        <w:pStyle w:val="Folgeposition"/>
        <w:keepNext/>
        <w:keepLines/>
      </w:pPr>
      <w:r>
        <w:t>A</w:t>
      </w:r>
      <w:r>
        <w:rPr>
          <w:sz w:val="12"/>
        </w:rPr>
        <w:t>+</w:t>
      </w:r>
      <w:r>
        <w:tab/>
        <w:t>WDVSbaumit HolzweichfaserPl. Massiv 0,04W/(mK) UP8mm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Pr="00E71BB4" w:rsidRDefault="00105727" w:rsidP="007E6154">
      <w:pPr>
        <w:pStyle w:val="Folgeposition"/>
        <w:keepNext/>
        <w:keepLines/>
        <w:rPr>
          <w:lang w:val="en-US"/>
          <w:rPrChange w:id="112" w:author="Musi, Klaus" w:date="2017-11-07T11:46:00Z">
            <w:rPr/>
          </w:rPrChange>
        </w:rPr>
      </w:pPr>
      <w:r>
        <w:t>B</w:t>
      </w:r>
      <w:r>
        <w:rPr>
          <w:sz w:val="12"/>
        </w:rPr>
        <w:t>+</w:t>
      </w:r>
      <w:r>
        <w:tab/>
        <w:t xml:space="preserve">WDVSbaumit HolzweichfaserPl. </w:t>
      </w:r>
      <w:r w:rsidRPr="00E71BB4">
        <w:rPr>
          <w:lang w:val="en-US"/>
          <w:rPrChange w:id="113" w:author="Musi, Klaus" w:date="2017-11-07T11:46:00Z">
            <w:rPr/>
          </w:rPrChange>
        </w:rPr>
        <w:t>Massiv 0,04W/(mK) UP8mm DD16cm</w:t>
      </w:r>
      <w:r w:rsidRPr="00E71BB4">
        <w:rPr>
          <w:lang w:val="en-US"/>
          <w:rPrChange w:id="114" w:author="Musi, Klaus" w:date="2017-11-07T11:46: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15" w:author="Musi, Klaus" w:date="2017-11-07T11:02:00Z">
            <w:rPr/>
          </w:rPrChange>
        </w:rPr>
      </w:pPr>
      <w:r>
        <w:t>C</w:t>
      </w:r>
      <w:r>
        <w:rPr>
          <w:sz w:val="12"/>
        </w:rPr>
        <w:t>+</w:t>
      </w:r>
      <w:r>
        <w:tab/>
        <w:t xml:space="preserve">WDVSbaumit HolzweichfaserPl. </w:t>
      </w:r>
      <w:r w:rsidRPr="007E6154">
        <w:rPr>
          <w:lang w:val="en-US"/>
          <w:rPrChange w:id="116" w:author="Musi, Klaus" w:date="2017-11-07T11:02:00Z">
            <w:rPr/>
          </w:rPrChange>
        </w:rPr>
        <w:t>Massiv 0,04W/(mK) UP8mm DD20cm</w:t>
      </w:r>
      <w:r w:rsidRPr="007E6154">
        <w:rPr>
          <w:lang w:val="en-US"/>
          <w:rPrChange w:id="117"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44.B6 03</w:t>
      </w:r>
    </w:p>
    <w:p w:rsidR="00105727" w:rsidRDefault="00105727" w:rsidP="007E6154">
      <w:pPr>
        <w:pStyle w:val="Grundtext"/>
      </w:pPr>
      <w:r>
        <w:t>WDVS aus Holzweichfaserdämmplatten (HolzweichfaserPl.), einschließlich Kleber und bewehrtem Unterputz. Eine Befestigung (Dübel) ist in eigenen Position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Nature TFB oder Gleichwertiges.</w:t>
      </w:r>
    </w:p>
    <w:p w:rsidR="00105727" w:rsidRDefault="00105727" w:rsidP="007E6154">
      <w:pPr>
        <w:pStyle w:val="Folgeposition"/>
        <w:keepNext/>
        <w:keepLines/>
      </w:pPr>
      <w:r>
        <w:t>A</w:t>
      </w:r>
      <w:r>
        <w:rPr>
          <w:sz w:val="12"/>
        </w:rPr>
        <w:t>+</w:t>
      </w:r>
      <w:r>
        <w:tab/>
        <w:t>WDVSbaumit HolzweichfaserPl. TFB 0,04W/(mK) UP5mm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Pr="00E71BB4" w:rsidRDefault="00105727" w:rsidP="007E6154">
      <w:pPr>
        <w:pStyle w:val="Folgeposition"/>
        <w:keepNext/>
        <w:keepLines/>
        <w:rPr>
          <w:lang w:val="en-US"/>
          <w:rPrChange w:id="118" w:author="Musi, Klaus" w:date="2017-11-07T11:46:00Z">
            <w:rPr/>
          </w:rPrChange>
        </w:rPr>
      </w:pPr>
      <w:r>
        <w:t>B</w:t>
      </w:r>
      <w:r>
        <w:rPr>
          <w:sz w:val="12"/>
        </w:rPr>
        <w:t>+</w:t>
      </w:r>
      <w:r>
        <w:tab/>
        <w:t xml:space="preserve">WDVSbaumit HolzweichfaserPl. </w:t>
      </w:r>
      <w:r w:rsidRPr="00E71BB4">
        <w:rPr>
          <w:lang w:val="en-US"/>
          <w:rPrChange w:id="119" w:author="Musi, Klaus" w:date="2017-11-07T11:46:00Z">
            <w:rPr/>
          </w:rPrChange>
        </w:rPr>
        <w:t>TFB 0,04W/(mK) UP5mm DD8cm</w:t>
      </w:r>
      <w:r w:rsidRPr="00E71BB4">
        <w:rPr>
          <w:lang w:val="en-US"/>
          <w:rPrChange w:id="120" w:author="Musi, Klaus" w:date="2017-11-07T11:46: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21" w:author="Musi, Klaus" w:date="2017-11-07T11:02:00Z">
            <w:rPr/>
          </w:rPrChange>
        </w:rPr>
      </w:pPr>
      <w:r>
        <w:t>C</w:t>
      </w:r>
      <w:r>
        <w:rPr>
          <w:sz w:val="12"/>
        </w:rPr>
        <w:t>+</w:t>
      </w:r>
      <w:r>
        <w:tab/>
        <w:t xml:space="preserve">WDVSbaumit HolzweichfaserPl. </w:t>
      </w:r>
      <w:r w:rsidRPr="007E6154">
        <w:rPr>
          <w:lang w:val="en-US"/>
          <w:rPrChange w:id="122" w:author="Musi, Klaus" w:date="2017-11-07T11:02:00Z">
            <w:rPr/>
          </w:rPrChange>
        </w:rPr>
        <w:t>TFB 0,04W/(mK) UP5mm DD10cm</w:t>
      </w:r>
      <w:r w:rsidRPr="007E6154">
        <w:rPr>
          <w:lang w:val="en-US"/>
          <w:rPrChange w:id="123"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24" w:author="Musi, Klaus" w:date="2017-11-07T11:02:00Z">
            <w:rPr/>
          </w:rPrChange>
        </w:rPr>
      </w:pPr>
      <w:r>
        <w:t>D</w:t>
      </w:r>
      <w:r>
        <w:rPr>
          <w:sz w:val="12"/>
        </w:rPr>
        <w:t>+</w:t>
      </w:r>
      <w:r>
        <w:tab/>
        <w:t xml:space="preserve">WDVSbaumit HolzweichfaserPl. </w:t>
      </w:r>
      <w:r w:rsidRPr="007E6154">
        <w:rPr>
          <w:lang w:val="en-US"/>
          <w:rPrChange w:id="125" w:author="Musi, Klaus" w:date="2017-11-07T11:02:00Z">
            <w:rPr/>
          </w:rPrChange>
        </w:rPr>
        <w:t>TFB 0,04W/(mK) UP5mm DD12cm</w:t>
      </w:r>
      <w:r w:rsidRPr="007E6154">
        <w:rPr>
          <w:lang w:val="en-US"/>
          <w:rPrChange w:id="126"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44.B6 04</w:t>
      </w:r>
    </w:p>
    <w:p w:rsidR="00105727" w:rsidRDefault="00105727" w:rsidP="007E6154">
      <w:pPr>
        <w:pStyle w:val="Grundtext"/>
      </w:pPr>
      <w:r>
        <w:t>WDVS aus Holzweichfaserdämmplatten (HolzweichfaserPl.), einschließlich Kleber und bewehrtem Unterputz. Eine Befestigung (Dübel) ist in eigenen Position beschrieben.</w:t>
      </w:r>
    </w:p>
    <w:p w:rsidR="00105727" w:rsidRDefault="00105727" w:rsidP="007E6154">
      <w:pPr>
        <w:pStyle w:val="Grundtext"/>
      </w:pPr>
      <w:r>
        <w:t>Im Positionsstichwort sind der Lambdawert (W/mK), die Unterputz-Nenndicke UP (mm) und die Dämmstoffdicke DD (cm) angegeben.</w:t>
      </w:r>
    </w:p>
    <w:p w:rsidR="00105727" w:rsidRDefault="00105727" w:rsidP="007E6154">
      <w:pPr>
        <w:pStyle w:val="Grundtext"/>
      </w:pPr>
      <w:r>
        <w:t>z.B. BAUMIT Nature TFB oder Gleichwertiges.</w:t>
      </w:r>
    </w:p>
    <w:p w:rsidR="00105727" w:rsidRDefault="00105727" w:rsidP="007E6154">
      <w:pPr>
        <w:pStyle w:val="Folgeposition"/>
        <w:keepNext/>
        <w:keepLines/>
      </w:pPr>
      <w:r>
        <w:t>A</w:t>
      </w:r>
      <w:r>
        <w:rPr>
          <w:sz w:val="12"/>
        </w:rPr>
        <w:t>+</w:t>
      </w:r>
      <w:r>
        <w:tab/>
        <w:t>WDVSbaumit HolzweichfaserPl. TFB 0,04W/(mK) UP8mm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Pr="00E71BB4" w:rsidRDefault="00105727" w:rsidP="007E6154">
      <w:pPr>
        <w:pStyle w:val="Folgeposition"/>
        <w:keepNext/>
        <w:keepLines/>
        <w:rPr>
          <w:lang w:val="en-US"/>
          <w:rPrChange w:id="127" w:author="Musi, Klaus" w:date="2017-11-07T11:46:00Z">
            <w:rPr/>
          </w:rPrChange>
        </w:rPr>
      </w:pPr>
      <w:r>
        <w:t>B</w:t>
      </w:r>
      <w:r>
        <w:rPr>
          <w:sz w:val="12"/>
        </w:rPr>
        <w:t>+</w:t>
      </w:r>
      <w:r>
        <w:tab/>
        <w:t xml:space="preserve">WDVSbaumit HolzweichfaserPl. </w:t>
      </w:r>
      <w:r w:rsidRPr="00E71BB4">
        <w:rPr>
          <w:lang w:val="en-US"/>
          <w:rPrChange w:id="128" w:author="Musi, Klaus" w:date="2017-11-07T11:46:00Z">
            <w:rPr/>
          </w:rPrChange>
        </w:rPr>
        <w:t>TFB 0,04W/(mK) UP8mm DD8cm</w:t>
      </w:r>
      <w:r w:rsidRPr="00E71BB4">
        <w:rPr>
          <w:lang w:val="en-US"/>
          <w:rPrChange w:id="129" w:author="Musi, Klaus" w:date="2017-11-07T11:46: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30" w:author="Musi, Klaus" w:date="2017-11-07T11:02:00Z">
            <w:rPr/>
          </w:rPrChange>
        </w:rPr>
      </w:pPr>
      <w:r>
        <w:t>C</w:t>
      </w:r>
      <w:r>
        <w:rPr>
          <w:sz w:val="12"/>
        </w:rPr>
        <w:t>+</w:t>
      </w:r>
      <w:r>
        <w:tab/>
        <w:t xml:space="preserve">WDVSbaumit HolzweichfaserPl. </w:t>
      </w:r>
      <w:r w:rsidRPr="007E6154">
        <w:rPr>
          <w:lang w:val="en-US"/>
          <w:rPrChange w:id="131" w:author="Musi, Klaus" w:date="2017-11-07T11:02:00Z">
            <w:rPr/>
          </w:rPrChange>
        </w:rPr>
        <w:t>TFB 0,04W/(mK) UP8mm DD10cm</w:t>
      </w:r>
      <w:r w:rsidRPr="007E6154">
        <w:rPr>
          <w:lang w:val="en-US"/>
          <w:rPrChange w:id="132"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Pr="007E6154" w:rsidRDefault="00105727" w:rsidP="007E6154">
      <w:pPr>
        <w:pStyle w:val="Folgeposition"/>
        <w:keepNext/>
        <w:keepLines/>
        <w:rPr>
          <w:lang w:val="en-US"/>
          <w:rPrChange w:id="133" w:author="Musi, Klaus" w:date="2017-11-07T11:02:00Z">
            <w:rPr/>
          </w:rPrChange>
        </w:rPr>
      </w:pPr>
      <w:r>
        <w:t>D</w:t>
      </w:r>
      <w:r>
        <w:rPr>
          <w:sz w:val="12"/>
        </w:rPr>
        <w:t>+</w:t>
      </w:r>
      <w:r>
        <w:tab/>
        <w:t xml:space="preserve">WDVSbaumit HolzweichfaserPl. </w:t>
      </w:r>
      <w:r w:rsidRPr="007E6154">
        <w:rPr>
          <w:lang w:val="en-US"/>
          <w:rPrChange w:id="134" w:author="Musi, Klaus" w:date="2017-11-07T11:02:00Z">
            <w:rPr/>
          </w:rPrChange>
        </w:rPr>
        <w:t>TFB 0,04W/(mK) UP8mm DD12cm</w:t>
      </w:r>
      <w:r w:rsidRPr="007E6154">
        <w:rPr>
          <w:lang w:val="en-US"/>
          <w:rPrChange w:id="135" w:author="Musi, Klaus" w:date="2017-11-07T11:02:00Z">
            <w:rPr/>
          </w:rPrChange>
        </w:rP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44.B6 10</w:t>
      </w:r>
    </w:p>
    <w:p w:rsidR="00105727" w:rsidRDefault="00105727" w:rsidP="007E6154">
      <w:pPr>
        <w:pStyle w:val="Grundtext"/>
      </w:pPr>
      <w:r>
        <w:t xml:space="preserve">Aufzahlung (Az) auf WDVS mit Holzweichfaserdämmplatten (HolzweichfaserPl. bzw. HolzwfPl.) aller Art für die Ausführung eines Brandschutzstreifens als WDVS mit Mineralwolledämmplatten (MW) mit einem seitlichen Übergriff von 30 cm und </w:t>
      </w:r>
      <w:r>
        <w:lastRenderedPageBreak/>
        <w:t>einer Höhe von 20 cm, im Sturzbereich von Fenstern und Fenstertüren, Unterputz in der Nennschichtdicke des angrenzenden Fassadenbereiches. Abgerechnet wird die Länge der Brandschutzstreifen gemessen im Rohbaumaß (einschließlich des planmäßigen seitlichen Übergriffes). Die jedenfalls notwendige zusätzliche mechanische Befestigung (Dübel) wird in gesonderter Position vergütet.</w:t>
      </w:r>
    </w:p>
    <w:p w:rsidR="00105727" w:rsidRDefault="00105727" w:rsidP="007E6154">
      <w:pPr>
        <w:pStyle w:val="Grundtext"/>
      </w:pPr>
      <w:r>
        <w:t>Im Positionsstichwort angegeben ist die Dämmstoffdicke.</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Brandschutzstreifen werden gemäß ÖNORM immer mit einer zusätzlichen mechanischen Befestigung (Dübel) ausgeführt.</w:t>
      </w:r>
    </w:p>
    <w:p w:rsidR="00105727" w:rsidRDefault="00105727" w:rsidP="007E6154">
      <w:pPr>
        <w:pStyle w:val="Kommentar"/>
      </w:pPr>
      <w:r>
        <w:t>Positionen für eine Flächenverdübelung in Abhängigkeit von der Dämmstoffdicke sind in der Unterleistungsgruppe 44.B7 zu finden.</w:t>
      </w:r>
    </w:p>
    <w:p w:rsidR="00105727" w:rsidRDefault="00105727" w:rsidP="007E6154">
      <w:pPr>
        <w:pStyle w:val="Kommentar"/>
      </w:pPr>
      <w:r>
        <w:t>Bei ausschließlich geklebten Fassaden, bei denen nur etwaige Randzonen und / oder Brandschutzstreifen zu dübeln sind, wird das Ausmaß der gedübelten Flächen abgerechnet.</w:t>
      </w:r>
    </w:p>
    <w:p w:rsidR="00105727" w:rsidRDefault="00105727" w:rsidP="007E6154">
      <w:pPr>
        <w:pStyle w:val="Folgeposition"/>
        <w:keepNext/>
        <w:keepLines/>
      </w:pPr>
      <w:r>
        <w:t>F</w:t>
      </w:r>
      <w:r>
        <w:rPr>
          <w:sz w:val="12"/>
        </w:rPr>
        <w:t>+</w:t>
      </w:r>
      <w:r>
        <w:tab/>
        <w:t>Az WDVSbaumit HolzweichfaserPl.Brandschutz f.Sturz MW DD12cm</w:t>
      </w:r>
      <w:r>
        <w:tab/>
        <w:t xml:space="preserve">m </w:t>
      </w:r>
    </w:p>
    <w:p w:rsidR="00105727" w:rsidRDefault="00105727" w:rsidP="007E6154">
      <w:pPr>
        <w:pStyle w:val="Langtext"/>
      </w:pPr>
      <w:r>
        <w:t>Aufzahlung auf Brandschutz Sturz mit einer Dämmstoffdicke von 12 cm</w:t>
      </w:r>
    </w:p>
    <w:p w:rsidR="00105727" w:rsidRDefault="00105727" w:rsidP="007E6154">
      <w:pPr>
        <w:pStyle w:val="Folgeposition"/>
        <w:keepNext/>
        <w:keepLines/>
      </w:pPr>
      <w:r>
        <w:t>G</w:t>
      </w:r>
      <w:r>
        <w:rPr>
          <w:sz w:val="12"/>
        </w:rPr>
        <w:t>+</w:t>
      </w:r>
      <w:r>
        <w:tab/>
        <w:t>Az WDVSbaumit HolzweichfaserPl.Brandschutz f.Sturz MW DD14cm</w:t>
      </w:r>
      <w:r>
        <w:tab/>
        <w:t xml:space="preserve">m </w:t>
      </w:r>
    </w:p>
    <w:p w:rsidR="00105727" w:rsidRDefault="00105727" w:rsidP="007E6154">
      <w:pPr>
        <w:pStyle w:val="Langtext"/>
      </w:pPr>
      <w:r>
        <w:t>Aufzahlung auf Brandschutz Sturz mit einer Dämmstoffdicke von 14 cm</w:t>
      </w:r>
    </w:p>
    <w:p w:rsidR="00105727" w:rsidRDefault="00105727" w:rsidP="007E6154">
      <w:pPr>
        <w:pStyle w:val="Folgeposition"/>
        <w:keepNext/>
        <w:keepLines/>
      </w:pPr>
      <w:r>
        <w:t>H</w:t>
      </w:r>
      <w:r>
        <w:rPr>
          <w:sz w:val="12"/>
        </w:rPr>
        <w:t>+</w:t>
      </w:r>
      <w:r>
        <w:tab/>
        <w:t>Az WDVSbaumit HolzweichfaserPl.Brandschutz f.Sturz MW DD16cm</w:t>
      </w:r>
      <w:r>
        <w:tab/>
        <w:t xml:space="preserve">m </w:t>
      </w:r>
    </w:p>
    <w:p w:rsidR="00105727" w:rsidRDefault="00105727" w:rsidP="007E6154">
      <w:pPr>
        <w:pStyle w:val="Langtext"/>
      </w:pPr>
      <w:r>
        <w:t>Aufzahlung auf Brandschutz Sturz mit einer Dämmstoffdicke von 16 cm</w:t>
      </w:r>
    </w:p>
    <w:p w:rsidR="00105727" w:rsidRDefault="00105727" w:rsidP="007E6154">
      <w:pPr>
        <w:pStyle w:val="Folgeposition"/>
        <w:keepNext/>
        <w:keepLines/>
      </w:pPr>
      <w:r>
        <w:t>I</w:t>
      </w:r>
      <w:r>
        <w:rPr>
          <w:sz w:val="12"/>
        </w:rPr>
        <w:t>+</w:t>
      </w:r>
      <w:r>
        <w:tab/>
        <w:t>Az WDVSbaumit HolzweichfaserPl.Brandschutz f.Sturz MW DD18cm</w:t>
      </w:r>
      <w:r>
        <w:tab/>
        <w:t xml:space="preserve">m </w:t>
      </w:r>
    </w:p>
    <w:p w:rsidR="00105727" w:rsidRDefault="00105727" w:rsidP="007E6154">
      <w:pPr>
        <w:pStyle w:val="Langtext"/>
      </w:pPr>
      <w:r>
        <w:t>Aufzahlung auf Brandschutz Sturz mit einer Dämmstoffdicke von 18 cm</w:t>
      </w:r>
    </w:p>
    <w:p w:rsidR="00105727" w:rsidRDefault="00105727" w:rsidP="007E6154">
      <w:pPr>
        <w:pStyle w:val="Folgeposition"/>
        <w:keepNext/>
        <w:keepLines/>
      </w:pPr>
      <w:r>
        <w:t>J</w:t>
      </w:r>
      <w:r>
        <w:rPr>
          <w:sz w:val="12"/>
        </w:rPr>
        <w:t>+</w:t>
      </w:r>
      <w:r>
        <w:tab/>
        <w:t>Az WDVSbaumit HolzweichfaserPl.Brandschutz f.Sturz MW DD20cm</w:t>
      </w:r>
      <w:r>
        <w:tab/>
        <w:t xml:space="preserve">m </w:t>
      </w:r>
    </w:p>
    <w:p w:rsidR="00105727" w:rsidRDefault="00105727" w:rsidP="007E6154">
      <w:pPr>
        <w:pStyle w:val="Langtext"/>
      </w:pPr>
      <w:r>
        <w:t>Aufzahlung auf Brandschutz Sturz mit einer Dämmstoffdicke von 20 cm</w:t>
      </w:r>
    </w:p>
    <w:p w:rsidR="00105727" w:rsidRDefault="00105727" w:rsidP="007E6154">
      <w:pPr>
        <w:pStyle w:val="Folgeposition"/>
        <w:keepNext/>
        <w:keepLines/>
      </w:pPr>
      <w:r>
        <w:t>K</w:t>
      </w:r>
      <w:r>
        <w:rPr>
          <w:sz w:val="12"/>
        </w:rPr>
        <w:t>+</w:t>
      </w:r>
      <w:r>
        <w:tab/>
        <w:t>Az WDVSbaumit HolzwfPl.Brandschutz f.Sturz MW DD____</w:t>
      </w:r>
      <w:r>
        <w:tab/>
        <w:t xml:space="preserve">m </w:t>
      </w:r>
    </w:p>
    <w:p w:rsidR="00105727" w:rsidRDefault="00105727" w:rsidP="007E6154">
      <w:pPr>
        <w:pStyle w:val="Langtext"/>
      </w:pPr>
      <w:r>
        <w:t>Aufzahlung auf Brandschutz Sturz mit einer Dämmstoffdicke von: _ _ _ cm</w:t>
      </w:r>
    </w:p>
    <w:p w:rsidR="00105727" w:rsidRDefault="00105727" w:rsidP="007E6154">
      <w:pPr>
        <w:pStyle w:val="TrennungPOS"/>
      </w:pPr>
    </w:p>
    <w:p w:rsidR="00105727" w:rsidRDefault="00105727" w:rsidP="007E6154">
      <w:pPr>
        <w:pStyle w:val="GrundtextPosNr"/>
        <w:keepNext/>
        <w:keepLines/>
      </w:pPr>
      <w:r>
        <w:t>44.B6 11</w:t>
      </w:r>
    </w:p>
    <w:p w:rsidR="00105727" w:rsidRDefault="00105727" w:rsidP="007E6154">
      <w:pPr>
        <w:pStyle w:val="Grundtext"/>
      </w:pPr>
      <w:r>
        <w:t>Aufzahlung (Az) auf WDVS mit Holzweichfaserdämmplatten (HolzweichfaserPl.) für die Ausführung eines durchgehenden Brandschutzstreifens als WDVS mit Mineralwolledämmplatten (MW) mit einer Höhe von 20 cm, im Bereich des Deckenrostes (Abstand bis zur Sturzkante etwaiger Fensteröffnungen bis 50 cm), Unterputz in der Nennschichtdicke des angrenzenden Fassadenbereiches. Abgerechnet wird die Länge der Brandschutzstreifen gemessen im Rohbaumaß. Die jedenfalls notwendige zusätzliche mechanische Befestigung (Dübel) wird in gesonderter Position vergütet.</w:t>
      </w:r>
    </w:p>
    <w:p w:rsidR="00105727" w:rsidRDefault="00105727" w:rsidP="007E6154">
      <w:pPr>
        <w:pStyle w:val="Grundtext"/>
      </w:pPr>
      <w:r>
        <w:t>Im Positionsstichwort angegeben ist die Dämmstoffdicke.</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Brandschutzstreifen werden gemäß ÖNORM immer mit einer zusätzlichen mechanischen Befestigung (Dübel) ausgeführt.</w:t>
      </w:r>
    </w:p>
    <w:p w:rsidR="00105727" w:rsidRDefault="00105727" w:rsidP="007E6154">
      <w:pPr>
        <w:pStyle w:val="Kommentar"/>
      </w:pPr>
      <w:r>
        <w:t>Positionen für eine Flächenverdübelung in Abhängigkeit von der Dämmstoffdicke sind in der Unterleistungsgruppe 44.B7 zu finden.</w:t>
      </w:r>
    </w:p>
    <w:p w:rsidR="00105727" w:rsidRDefault="00105727" w:rsidP="007E6154">
      <w:pPr>
        <w:pStyle w:val="Kommentar"/>
      </w:pPr>
      <w:r>
        <w:t>Bei ausschließlich geklebten Fassaden, bei denen nur etwaige Randzonen und / oder Brandschutzstreifen zu dübeln sind, wird das Ausmaß der gedübelten Flächen abgerechnet.</w:t>
      </w:r>
    </w:p>
    <w:p w:rsidR="00105727" w:rsidRDefault="00105727" w:rsidP="007E6154">
      <w:pPr>
        <w:pStyle w:val="Kommentar"/>
      </w:pPr>
      <w:r>
        <w:t>.</w:t>
      </w:r>
    </w:p>
    <w:p w:rsidR="00105727" w:rsidRDefault="00105727" w:rsidP="007E6154">
      <w:pPr>
        <w:pStyle w:val="Folgeposition"/>
        <w:keepNext/>
        <w:keepLines/>
      </w:pPr>
      <w:r>
        <w:t>A</w:t>
      </w:r>
      <w:r>
        <w:rPr>
          <w:sz w:val="12"/>
        </w:rPr>
        <w:t>+</w:t>
      </w:r>
      <w:r>
        <w:tab/>
        <w:t>Az WDVSbaumit HolzweichfaserPl.Brandschutz f.Rost MW DD12cm</w:t>
      </w:r>
      <w:r>
        <w:tab/>
        <w:t xml:space="preserve">m </w:t>
      </w:r>
    </w:p>
    <w:p w:rsidR="00105727" w:rsidRDefault="00105727" w:rsidP="007E6154">
      <w:pPr>
        <w:pStyle w:val="Langtext"/>
      </w:pPr>
      <w:r>
        <w:t>Aufzahlung auf Brandschutz Rost mit einer Dämmstoffdicke von 12 cm.</w:t>
      </w:r>
    </w:p>
    <w:p w:rsidR="00105727" w:rsidRDefault="00105727" w:rsidP="007E6154">
      <w:pPr>
        <w:pStyle w:val="Folgeposition"/>
        <w:keepNext/>
        <w:keepLines/>
      </w:pPr>
      <w:r>
        <w:t>B</w:t>
      </w:r>
      <w:r>
        <w:rPr>
          <w:sz w:val="12"/>
        </w:rPr>
        <w:t>+</w:t>
      </w:r>
      <w:r>
        <w:tab/>
        <w:t>Az WDVSbaumit HolzweichfaserPl.Brandschutz f.Rost MW DD16cm</w:t>
      </w:r>
      <w:r>
        <w:tab/>
        <w:t xml:space="preserve">m </w:t>
      </w:r>
    </w:p>
    <w:p w:rsidR="00105727" w:rsidRDefault="00105727" w:rsidP="007E6154">
      <w:pPr>
        <w:pStyle w:val="Langtext"/>
      </w:pPr>
      <w:r>
        <w:t>Aufzahlung auf Brandschutz Sturz mit einer Dämmstoffdicke von 6 cm</w:t>
      </w:r>
    </w:p>
    <w:p w:rsidR="00105727" w:rsidRDefault="00105727" w:rsidP="007E6154">
      <w:pPr>
        <w:pStyle w:val="Folgeposition"/>
        <w:keepNext/>
        <w:keepLines/>
      </w:pPr>
      <w:r>
        <w:t>C</w:t>
      </w:r>
      <w:r>
        <w:rPr>
          <w:sz w:val="12"/>
        </w:rPr>
        <w:t>+</w:t>
      </w:r>
      <w:r>
        <w:tab/>
        <w:t>Az WDVSbaumit HolzweichfaserPl.Brandschutz f.Rost MW DD20cm</w:t>
      </w:r>
      <w:r>
        <w:tab/>
        <w:t xml:space="preserve">m </w:t>
      </w:r>
    </w:p>
    <w:p w:rsidR="00105727" w:rsidRDefault="00105727" w:rsidP="007E6154">
      <w:pPr>
        <w:pStyle w:val="Langtext"/>
      </w:pPr>
      <w:r>
        <w:t>Aufzahlung auf Brandschutz Sturz mit einer Dämmstoffdicke von 7 cm</w:t>
      </w:r>
    </w:p>
    <w:p w:rsidR="00105727" w:rsidRDefault="00105727" w:rsidP="007E6154">
      <w:pPr>
        <w:pStyle w:val="TrennungPOS"/>
      </w:pPr>
    </w:p>
    <w:p w:rsidR="00105727" w:rsidRDefault="00105727" w:rsidP="007E6154">
      <w:pPr>
        <w:pStyle w:val="GrundtextPosNr"/>
        <w:keepNext/>
        <w:keepLines/>
      </w:pPr>
      <w:r>
        <w:t>44.B6 12</w:t>
      </w:r>
    </w:p>
    <w:p w:rsidR="00105727" w:rsidRDefault="00105727" w:rsidP="007E6154">
      <w:pPr>
        <w:pStyle w:val="Grundtext"/>
      </w:pPr>
      <w:r>
        <w:t>Aufzahlung (Az) auf die Positionen WDVS mit Holzweichfaserdämmplatten, einschließlich etwaiger Sockel aus XPS-R oder EPS-P, mit einer Lage Textilglasgitter (von Stoßfestigkeit Nutzungskategorie II auf Stoßfestigkeit Nutzungskategorie I).</w:t>
      </w:r>
    </w:p>
    <w:p w:rsidR="00105727" w:rsidRDefault="00105727" w:rsidP="007E6154">
      <w:pPr>
        <w:pStyle w:val="Folgeposition"/>
        <w:keepNext/>
        <w:keepLines/>
      </w:pPr>
      <w:r>
        <w:t>A</w:t>
      </w:r>
      <w:r>
        <w:rPr>
          <w:sz w:val="12"/>
        </w:rPr>
        <w:t>+</w:t>
      </w:r>
      <w:r>
        <w:tab/>
        <w:t xml:space="preserve">Az WDVSbaumit HolzweichfaserPlatte </w:t>
      </w:r>
      <w:proofErr w:type="gramStart"/>
      <w:r>
        <w:t>f.erhöhte</w:t>
      </w:r>
      <w:proofErr w:type="gramEnd"/>
      <w:r>
        <w:t xml:space="preserve"> Stoßfestigkeit</w:t>
      </w:r>
      <w:r>
        <w:tab/>
        <w:t xml:space="preserve">m2 </w:t>
      </w:r>
    </w:p>
    <w:p w:rsidR="00105727" w:rsidRDefault="00105727" w:rsidP="007E6154">
      <w:pPr>
        <w:pStyle w:val="Langtext"/>
      </w:pPr>
      <w:r>
        <w:t>Für eine erhöhte Stoßfestigkeit (Nutzungskategorie I).</w:t>
      </w:r>
    </w:p>
    <w:p w:rsidR="00105727" w:rsidRDefault="00105727" w:rsidP="007E6154">
      <w:pPr>
        <w:pStyle w:val="TrennungPOS"/>
      </w:pPr>
    </w:p>
    <w:p w:rsidR="00105727" w:rsidRDefault="00105727" w:rsidP="007E6154">
      <w:pPr>
        <w:pStyle w:val="GrundtextPosNr"/>
        <w:keepNext/>
        <w:keepLines/>
      </w:pPr>
      <w:r>
        <w:t>44.B6 13</w:t>
      </w:r>
    </w:p>
    <w:p w:rsidR="00105727" w:rsidRDefault="00105727" w:rsidP="007E6154">
      <w:pPr>
        <w:pStyle w:val="Grundtext"/>
      </w:pPr>
      <w:r>
        <w:t>Aufzahlung (Az) auf WDVS Holzweichfaserdämmplatte.</w:t>
      </w:r>
    </w:p>
    <w:p w:rsidR="00105727" w:rsidRDefault="00105727" w:rsidP="007E6154">
      <w:pPr>
        <w:pStyle w:val="Folgeposition"/>
        <w:keepNext/>
        <w:keepLines/>
      </w:pPr>
      <w:r>
        <w:t>A</w:t>
      </w:r>
      <w:r>
        <w:rPr>
          <w:sz w:val="12"/>
        </w:rPr>
        <w:t>+</w:t>
      </w:r>
      <w:r>
        <w:tab/>
        <w:t>Az WDVSbaumit HolzweichfaserPlatte f.Untersicht</w:t>
      </w:r>
      <w:r>
        <w:tab/>
        <w:t xml:space="preserve">m2 </w:t>
      </w:r>
    </w:p>
    <w:p w:rsidR="00105727" w:rsidRDefault="00105727" w:rsidP="007E6154">
      <w:pPr>
        <w:pStyle w:val="Langtext"/>
      </w:pPr>
      <w:r>
        <w:t>Für die Erschwernisse bei Untersichten, ausgenommen Gesimse und Sturz.</w:t>
      </w:r>
    </w:p>
    <w:p w:rsidR="00105727" w:rsidRDefault="00105727" w:rsidP="007E6154">
      <w:pPr>
        <w:pStyle w:val="Folgeposition"/>
        <w:keepNext/>
        <w:keepLines/>
      </w:pPr>
      <w:r>
        <w:t>B</w:t>
      </w:r>
      <w:r>
        <w:rPr>
          <w:sz w:val="12"/>
        </w:rPr>
        <w:t>+</w:t>
      </w:r>
      <w:r>
        <w:tab/>
        <w:t>Az WDVSbaumit HolzweichfaserPlatte f.Gesimsummantelung</w:t>
      </w:r>
      <w:r>
        <w:tab/>
        <w:t xml:space="preserve">m2 </w:t>
      </w:r>
    </w:p>
    <w:p w:rsidR="00105727" w:rsidRDefault="00105727" w:rsidP="007E6154">
      <w:pPr>
        <w:pStyle w:val="Langtext"/>
      </w:pPr>
      <w:r>
        <w:t>Für die Erschwernisse beim Dämmen von glatten Gesimsen. Abgerechnet wird die abgewickelte behandelte Fläche.</w:t>
      </w:r>
    </w:p>
    <w:p w:rsidR="00105727" w:rsidRDefault="00105727" w:rsidP="007E6154">
      <w:pPr>
        <w:pStyle w:val="Folgeposition"/>
        <w:keepNext/>
        <w:keepLines/>
      </w:pPr>
      <w:r>
        <w:t>C</w:t>
      </w:r>
      <w:r>
        <w:rPr>
          <w:sz w:val="12"/>
        </w:rPr>
        <w:t>+</w:t>
      </w:r>
      <w:r>
        <w:tab/>
        <w:t>Az WDVSbaumit HolzweichfaserPlatte f.Fensterfasche</w:t>
      </w:r>
      <w:r>
        <w:tab/>
        <w:t xml:space="preserve">m </w:t>
      </w:r>
    </w:p>
    <w:p w:rsidR="00105727" w:rsidRDefault="00105727" w:rsidP="007E6154">
      <w:pPr>
        <w:pStyle w:val="Langtext"/>
      </w:pPr>
      <w:r>
        <w:t>Für das Herstellen von glatten Fensterfaschen durch Aufkleben von dickeren oder zusätzlichen Dämmplatten, ohne Unterschied der Breite und Dicke. Abgerechnet wird der äußere Umfang.</w:t>
      </w:r>
    </w:p>
    <w:p w:rsidR="00105727" w:rsidRDefault="00105727" w:rsidP="007E6154">
      <w:pPr>
        <w:pStyle w:val="Folgeposition"/>
        <w:keepNext/>
        <w:keepLines/>
      </w:pPr>
      <w:r>
        <w:lastRenderedPageBreak/>
        <w:t>D</w:t>
      </w:r>
      <w:r>
        <w:rPr>
          <w:sz w:val="12"/>
        </w:rPr>
        <w:t>+</w:t>
      </w:r>
      <w:r>
        <w:tab/>
        <w:t>Az WDVSbaumit HolzweichfaserPlatte f.Gaupe Attika</w:t>
      </w:r>
      <w:r>
        <w:tab/>
        <w:t xml:space="preserve">m </w:t>
      </w:r>
    </w:p>
    <w:p w:rsidR="00105727" w:rsidRDefault="00105727" w:rsidP="007E6154">
      <w:pPr>
        <w:pStyle w:val="Langtext"/>
      </w:pPr>
      <w:r>
        <w:t>Für die Erschwernisse bei Arbeiten an Gaupen, Attikainnenflächen und sonstigen im Schrägdachbereich befindlichen Aufbauten, ausgenommen Fänge.</w:t>
      </w:r>
    </w:p>
    <w:p w:rsidR="00105727" w:rsidRDefault="00105727" w:rsidP="007E6154">
      <w:pPr>
        <w:pStyle w:val="Folgeposition"/>
        <w:keepNext/>
        <w:keepLines/>
      </w:pPr>
      <w:r>
        <w:t>E</w:t>
      </w:r>
      <w:r>
        <w:rPr>
          <w:sz w:val="12"/>
        </w:rPr>
        <w:t>+</w:t>
      </w:r>
      <w:r>
        <w:tab/>
        <w:t xml:space="preserve">Az WDVSbaumit HolzweichfaserPlatte </w:t>
      </w:r>
      <w:proofErr w:type="gramStart"/>
      <w:r>
        <w:t>f.erhöhte</w:t>
      </w:r>
      <w:proofErr w:type="gramEnd"/>
      <w:r>
        <w:t xml:space="preserve"> Anford.Ebenfl.</w:t>
      </w:r>
      <w:r>
        <w:tab/>
        <w:t xml:space="preserve">m </w:t>
      </w:r>
    </w:p>
    <w:p w:rsidR="00105727" w:rsidRDefault="00105727" w:rsidP="007E6154">
      <w:pPr>
        <w:pStyle w:val="Langtext"/>
      </w:pPr>
      <w:r>
        <w:t>Für die Herstellung eines Unterputzes mit erhöhter Anforderung (Anford.) an die Ebenflächigkeit (Ebenfl.) gemäß ÖNORM B2259.</w:t>
      </w:r>
    </w:p>
    <w:p w:rsidR="00105727" w:rsidRDefault="00105727" w:rsidP="007E6154">
      <w:pPr>
        <w:pStyle w:val="TrennungULG"/>
        <w:keepNext w:val="0"/>
      </w:pPr>
    </w:p>
    <w:p w:rsidR="00105727" w:rsidRDefault="00105727" w:rsidP="007E6154">
      <w:pPr>
        <w:pStyle w:val="ULG"/>
        <w:keepLines/>
      </w:pPr>
      <w:r>
        <w:t>44.B7</w:t>
      </w:r>
      <w:r>
        <w:rPr>
          <w:sz w:val="12"/>
        </w:rPr>
        <w:t xml:space="preserve"> + </w:t>
      </w:r>
      <w:r>
        <w:t>WDVS untere Fassadenabschlüsse (BAUMIT)</w:t>
      </w:r>
    </w:p>
    <w:p w:rsidR="00105727" w:rsidRDefault="00105727" w:rsidP="007E6154">
      <w:pPr>
        <w:pStyle w:val="Langtext"/>
      </w:pPr>
      <w:r>
        <w:t>Version 2017-06</w:t>
      </w:r>
    </w:p>
    <w:p w:rsidR="00105727" w:rsidRDefault="00105727" w:rsidP="007E6154">
      <w:pPr>
        <w:pStyle w:val="Langtext"/>
      </w:pPr>
      <w:r>
        <w:t>Abschlussstreifen:</w:t>
      </w:r>
    </w:p>
    <w:p w:rsidR="00105727" w:rsidRDefault="00105727" w:rsidP="007E6154">
      <w:pPr>
        <w:pStyle w:val="Langtext"/>
      </w:pPr>
      <w:r>
        <w:t>Unabhängig davon, ob ein vor- oder rückspringender Sockel ausgeführt wird, oder die Fassade in gleicher Dicke bis zum Geländeniveau geführt wird, werden im Spritzwasserbereich (mindestens 30 cm hoch) und unter der Geländeoberkante vom Systemhalter dafür vorgesehene Dämmplatten (z.B. EPS-P oder XPS-R) verwendet.</w:t>
      </w:r>
    </w:p>
    <w:p w:rsidR="00105727" w:rsidRDefault="00105727" w:rsidP="007E6154">
      <w:pPr>
        <w:pStyle w:val="Langtext"/>
      </w:pPr>
      <w:r>
        <w:t>Nach Wahl des Auftragnehmers können solche besonderen Dämmstoffe aus Gründen der Arbeitsersparnis nach oben oder unten abgetreppt oder bis zu einer durchgehenden waagrechten Trennlinie (z.B. bis zu einem Sockelprofil) auch über oder unter dem in der Norm vorgesehenen Abschlussstreifen von mindestens 30 cm ohne gesonderte Vergütung verwendet werden.</w:t>
      </w:r>
    </w:p>
    <w:p w:rsidR="00105727" w:rsidRDefault="00105727" w:rsidP="007E6154">
      <w:pPr>
        <w:pStyle w:val="Langtext"/>
      </w:pPr>
      <w:r>
        <w:t>Aufzahlung für den unteren Abschluss:</w:t>
      </w:r>
    </w:p>
    <w:p w:rsidR="00105727" w:rsidRDefault="00105727" w:rsidP="007E6154">
      <w:pPr>
        <w:pStyle w:val="Langtext"/>
      </w:pPr>
      <w:r>
        <w:t>Der Mehraufwand bei der Ausführung des unteren Abschlussstreifens im Spritzwasserbereich (z.B. Sockel, Terrassen, Balkone, offene Loggien, Vordächer) und im erdberührten Bereich (z.B. Sockel), einschließlich der Verwendung besonderer Dämmstoffe, ist durch eine Aufzahlung geregelt. Abgerechnet wird die Grundrisslänge des unteren Abschlusses nach den Abmessungen des fertigen WDVS.</w:t>
      </w:r>
    </w:p>
    <w:p w:rsidR="00105727" w:rsidRDefault="00105727" w:rsidP="007E6154">
      <w:pPr>
        <w:pStyle w:val="Langtext"/>
      </w:pPr>
      <w:r>
        <w:t>Ausführung gemäß ÖNORM:</w:t>
      </w:r>
    </w:p>
    <w:p w:rsidR="00105727" w:rsidRDefault="00105727" w:rsidP="007E6154">
      <w:pPr>
        <w:pStyle w:val="Langtext"/>
      </w:pPr>
      <w:r>
        <w:t>Grundsätzlich ist der untere Abschluss des WDVS zum Untergrund dicht auszuführen.</w:t>
      </w:r>
    </w:p>
    <w:p w:rsidR="00105727" w:rsidRDefault="00105727" w:rsidP="007E6154">
      <w:pPr>
        <w:pStyle w:val="Langtext"/>
      </w:pPr>
      <w:r>
        <w:t>Wird das Niveau des anschließenden Geländes erst nachträglich hergestellt, wird das WDVS unter das künftige Niveau geführt und das WDVS im erdberührten Bereich mit einer wasserundurchlässigen Beschichtung oder mit einer kalt selbstklebenden Polymerbitumenbahn abgedichtet und mit einer Noppenfolie geschützt. Das WDVS und die Abdichtung werden in die senkrechte Gebäude Abdichtung und in eine etwaige Perimeterdämmung eingebunden.</w:t>
      </w:r>
    </w:p>
    <w:p w:rsidR="00105727" w:rsidRDefault="00105727" w:rsidP="007E6154">
      <w:pPr>
        <w:pStyle w:val="Langtext"/>
      </w:pPr>
      <w:r>
        <w:t>Unter der Geländeoberkante und im Spritzwasserbereich werden, sofern dabei eine vorhandene Abdichtung beschädigt werden könnte, keine Dübel verwendet.</w:t>
      </w:r>
    </w:p>
    <w:p w:rsidR="00105727" w:rsidRDefault="00105727" w:rsidP="007E6154">
      <w:pPr>
        <w:pStyle w:val="Langtext"/>
      </w:pPr>
      <w:r>
        <w:t>Kleber:</w:t>
      </w:r>
    </w:p>
    <w:p w:rsidR="00105727" w:rsidRDefault="00105727" w:rsidP="007E6154">
      <w:pPr>
        <w:pStyle w:val="Langtext"/>
      </w:pPr>
      <w:r>
        <w:t>Auf Oberflächen mit bituminösen Gebäudeabdichtungen werden vom Systemhalter vorgesehene (z.B. bituminöse) Kleber verwendet.</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Langtext"/>
      </w:pP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Dämmplatten EPS-P / XPS-R:</w:t>
      </w:r>
    </w:p>
    <w:p w:rsidR="00105727" w:rsidRDefault="00105727" w:rsidP="007E6154">
      <w:pPr>
        <w:pStyle w:val="Kommentar"/>
      </w:pPr>
      <w:r>
        <w:t>Die ÖNORM sieht vor, dass nur ein Bereich von mindestens 30 cm über der Geländeoberkante und alle erdberührten Bereiche mit Dämmstoffen auszuführen sind, die gegen das Eindringen von Feuchtigkeit ausreichend widerstandsfähig sind (z.B. EPS-P oder XPS-R). Da aber für die Anbindung an die übrige Fassade ganze Platten mit waagrechten und senkrechten Plattenstößen erforderlich sind, ist es dem Auftragnehmer freigestellt eine geeignete Abstufung zu wählen oder diese Dämmstoffe ohne gesonderte Vergütung bis zu einem durchgehenden waagrechten Sockelprofil einzusetzen.</w:t>
      </w:r>
    </w:p>
    <w:p w:rsidR="00105727" w:rsidRDefault="00105727" w:rsidP="007E6154">
      <w:pPr>
        <w:pStyle w:val="Kommentar"/>
      </w:pPr>
      <w:r>
        <w:t>Abdichtung und Perimeterdämmung:</w:t>
      </w:r>
    </w:p>
    <w:p w:rsidR="00105727" w:rsidRDefault="00105727" w:rsidP="007E6154">
      <w:pPr>
        <w:pStyle w:val="Kommentar"/>
      </w:pPr>
      <w:r>
        <w:t>Positionen für eine Abdichtung und flächenhafte Perimeterdämmung des Kellermauerwerkes sind in der Leistungsgruppe 12 zu finden.</w:t>
      </w:r>
    </w:p>
    <w:p w:rsidR="00105727" w:rsidRDefault="00105727" w:rsidP="007E6154">
      <w:pPr>
        <w:pStyle w:val="TrennungPOS"/>
      </w:pPr>
    </w:p>
    <w:p w:rsidR="00105727" w:rsidRDefault="00105727" w:rsidP="007E6154">
      <w:pPr>
        <w:pStyle w:val="GrundtextPosNr"/>
        <w:keepNext/>
        <w:keepLines/>
      </w:pPr>
      <w:r>
        <w:t>44.B7 01</w:t>
      </w:r>
    </w:p>
    <w:p w:rsidR="00105727" w:rsidRDefault="00105727" w:rsidP="007E6154">
      <w:pPr>
        <w:pStyle w:val="Grundtext"/>
      </w:pPr>
      <w:r>
        <w:t>Aufzahlung (Az) auf WDVS für die normgemäße Ausführung eines unteren Abschlussstreifens an der Fassade (z.B. Sockel, Terrassen, Balkone, offene Loggien, Vordächer), einschließlich dem Verwenden besonderer Dämmstoffe, die der Systemhalter für den erdberührten Bereich oder den Spritzwassebereich vorsieht (etwaige Sockelprofile sind in eigener Position beschrieben).</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Bei einem Gefälle über 10 Prozent, bei Geländesprüngen, oder bei nicht geradlinigem unterem Abschluss wird eine freie Formulierung oder Skizze / Plan mit genauen Angaben empfohlen.</w:t>
      </w:r>
    </w:p>
    <w:p w:rsidR="00105727" w:rsidRDefault="00105727" w:rsidP="007E6154">
      <w:pPr>
        <w:pStyle w:val="Folgeposition"/>
        <w:keepNext/>
        <w:keepLines/>
      </w:pPr>
      <w:r>
        <w:t>A</w:t>
      </w:r>
      <w:r>
        <w:rPr>
          <w:sz w:val="12"/>
        </w:rPr>
        <w:t>+</w:t>
      </w:r>
      <w:r>
        <w:tab/>
        <w:t>Az WDVS f.Abschlussstreifen bei Neigung b.10%</w:t>
      </w:r>
      <w:r>
        <w:tab/>
        <w:t xml:space="preserve">m </w:t>
      </w:r>
    </w:p>
    <w:p w:rsidR="00105727" w:rsidRDefault="00105727" w:rsidP="007E6154">
      <w:pPr>
        <w:pStyle w:val="Langtext"/>
      </w:pPr>
      <w:r>
        <w:t>Anarbeiten an vorhandene Bauteile (z.B. Traufenbeton, Gehsteigdecke, sonstige befestigte Flächen, Terrassen, Balkone, offene Loggien, Vordächer), Höhenunterschied des unteren Abschlusses bis 10 Prozent der Grundrisslänge.</w:t>
      </w:r>
    </w:p>
    <w:p w:rsidR="00105727" w:rsidRDefault="00105727" w:rsidP="007E6154">
      <w:pPr>
        <w:pStyle w:val="Folgeposition"/>
        <w:keepNext/>
        <w:keepLines/>
      </w:pPr>
      <w:r>
        <w:t>B</w:t>
      </w:r>
      <w:r>
        <w:rPr>
          <w:sz w:val="12"/>
        </w:rPr>
        <w:t>+</w:t>
      </w:r>
      <w:r>
        <w:tab/>
        <w:t>Az WDVS f.Einbindung Gebäudeabdichtung bei Gelände b.10 %</w:t>
      </w:r>
      <w:r>
        <w:tab/>
        <w:t xml:space="preserve">m </w:t>
      </w:r>
    </w:p>
    <w:p w:rsidR="00105727" w:rsidRDefault="00105727" w:rsidP="007E6154">
      <w:pPr>
        <w:pStyle w:val="Langtext"/>
      </w:pPr>
      <w:r>
        <w:t>Mit Einbindung in die Gebäudeabdichtung und Perimeterdämmung unter dem künftigen Gelände, Höhenunterschied des unteren Abschlusses bis 10 Prozent der Grundrisslänge.</w:t>
      </w:r>
    </w:p>
    <w:p w:rsidR="00105727" w:rsidRDefault="00105727" w:rsidP="007E6154">
      <w:pPr>
        <w:pStyle w:val="TrennungPOS"/>
      </w:pPr>
    </w:p>
    <w:p w:rsidR="00105727" w:rsidRDefault="00105727" w:rsidP="007E6154">
      <w:pPr>
        <w:pStyle w:val="GrundtextPosNr"/>
        <w:keepNext/>
        <w:keepLines/>
      </w:pPr>
      <w:r>
        <w:t>44.B7 02</w:t>
      </w:r>
    </w:p>
    <w:p w:rsidR="00105727" w:rsidRDefault="00105727" w:rsidP="007E6154">
      <w:pPr>
        <w:pStyle w:val="Grundtext"/>
      </w:pPr>
      <w:r>
        <w:t>Aufzahlung (Az) auf WDVS, für einen bündigen Sockelübergang (Vermeidung von Sockelsprüngen).</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Bei einem Gefälle über 10 Prozent, bei Geländesprüngen, oder bei nicht geradlinigem unterem Abschluss wird eine freie Formulierung oder Skizze / Plan mit genauen Angaben empfohlen.</w:t>
      </w:r>
    </w:p>
    <w:p w:rsidR="00105727" w:rsidRDefault="00105727" w:rsidP="007E6154">
      <w:pPr>
        <w:pStyle w:val="Folgeposition"/>
        <w:keepNext/>
        <w:keepLines/>
      </w:pPr>
      <w:r>
        <w:t>A</w:t>
      </w:r>
      <w:r>
        <w:rPr>
          <w:sz w:val="12"/>
        </w:rPr>
        <w:t>+</w:t>
      </w:r>
      <w:r>
        <w:tab/>
        <w:t>Az WDVS f.BAUMIT Sockeldetail b.Sockelübergang EPS/XPS EPS-P</w:t>
      </w:r>
      <w:r>
        <w:tab/>
        <w:t xml:space="preserve">m </w:t>
      </w:r>
    </w:p>
    <w:p w:rsidR="00105727" w:rsidRDefault="00105727" w:rsidP="007E6154">
      <w:pPr>
        <w:pStyle w:val="Langtext"/>
      </w:pPr>
      <w:r>
        <w:t>Zwischen EPS-F, XPS-R oder EPS-P (im Sockelbereich).</w:t>
      </w:r>
    </w:p>
    <w:p w:rsidR="00105727" w:rsidRDefault="00105727" w:rsidP="007E6154">
      <w:pPr>
        <w:pStyle w:val="Langtext"/>
      </w:pPr>
      <w:r>
        <w:t>Ausführung gemäß BAUMIT Sockeldetail.</w:t>
      </w:r>
    </w:p>
    <w:p w:rsidR="00105727" w:rsidRDefault="00105727" w:rsidP="007E6154">
      <w:pPr>
        <w:pStyle w:val="Folgeposition"/>
        <w:keepNext/>
        <w:keepLines/>
      </w:pPr>
      <w:r>
        <w:t>B</w:t>
      </w:r>
      <w:r>
        <w:rPr>
          <w:sz w:val="12"/>
        </w:rPr>
        <w:t>+</w:t>
      </w:r>
      <w:r>
        <w:tab/>
        <w:t>Az WDVS f.BAUMIT Sockeldetail b.Sockelübergang MW/XPS EPS-P</w:t>
      </w:r>
      <w:r>
        <w:tab/>
        <w:t xml:space="preserve">m </w:t>
      </w:r>
    </w:p>
    <w:p w:rsidR="00105727" w:rsidRDefault="00105727" w:rsidP="007E6154">
      <w:pPr>
        <w:pStyle w:val="Langtext"/>
      </w:pPr>
      <w:r>
        <w:t>Zwischen Mineralwolle und XPS-R oder EPS-P (im Sockelbereich).</w:t>
      </w:r>
    </w:p>
    <w:p w:rsidR="00105727" w:rsidRDefault="00105727" w:rsidP="007E6154">
      <w:pPr>
        <w:pStyle w:val="Folgeposition"/>
        <w:keepNext/>
        <w:keepLines/>
      </w:pPr>
      <w:r>
        <w:t>C</w:t>
      </w:r>
      <w:r>
        <w:rPr>
          <w:sz w:val="12"/>
        </w:rPr>
        <w:t>+</w:t>
      </w:r>
      <w:r>
        <w:tab/>
        <w:t>Az WDVS f.BAUMIT Sockeldetail b.Sockelübergang HFP/XPS EPS-P</w:t>
      </w:r>
      <w:r>
        <w:tab/>
        <w:t xml:space="preserve">m </w:t>
      </w:r>
    </w:p>
    <w:p w:rsidR="00105727" w:rsidRDefault="00105727" w:rsidP="007E6154">
      <w:pPr>
        <w:pStyle w:val="Langtext"/>
      </w:pPr>
      <w:r>
        <w:t>Zwischen Holzweichfaserdämmplatte (HFP) und XPS-R oder EPS-P (im Sockelbereich).</w:t>
      </w:r>
    </w:p>
    <w:p w:rsidR="00105727" w:rsidRDefault="00105727" w:rsidP="007E6154">
      <w:pPr>
        <w:pStyle w:val="Folgeposition"/>
        <w:keepNext/>
        <w:keepLines/>
      </w:pPr>
      <w:r>
        <w:t>D</w:t>
      </w:r>
      <w:r>
        <w:rPr>
          <w:sz w:val="12"/>
        </w:rPr>
        <w:t>+</w:t>
      </w:r>
      <w:r>
        <w:tab/>
        <w:t>Az WDVS f.BAUMIT Sockeldetail b.Sockelübergang XS/XPS EPS-P</w:t>
      </w:r>
      <w:r>
        <w:tab/>
        <w:t xml:space="preserve">m </w:t>
      </w:r>
    </w:p>
    <w:p w:rsidR="00105727" w:rsidRDefault="00105727" w:rsidP="007E6154">
      <w:pPr>
        <w:pStyle w:val="Langtext"/>
      </w:pPr>
      <w:r>
        <w:t>Zwischen Fassadendämmplatte XS 022 oder FassadenDämmplatte Resolution (XS) und XPS-R oder EPS-P (im Sockelbereich).</w:t>
      </w:r>
    </w:p>
    <w:p w:rsidR="00105727" w:rsidRDefault="00105727" w:rsidP="007E6154">
      <w:pPr>
        <w:pStyle w:val="TrennungPOS"/>
      </w:pPr>
    </w:p>
    <w:p w:rsidR="00105727" w:rsidRDefault="00105727" w:rsidP="007E6154">
      <w:pPr>
        <w:pStyle w:val="GrundtextPosNr"/>
        <w:keepNext/>
        <w:keepLines/>
      </w:pPr>
      <w:r>
        <w:t>44.B7 04</w:t>
      </w:r>
    </w:p>
    <w:p w:rsidR="00105727" w:rsidRDefault="00105727" w:rsidP="007E6154">
      <w:pPr>
        <w:pStyle w:val="Grundtext"/>
      </w:pPr>
      <w:r>
        <w:t>Aufzahlung (Az) auf WDVS aller Art für die normgemäße Ausführung eines unteren Abschlussstreifens an der Fassade (z.B. Sockel, Terrassen, Balkone, offene Loggien, Vordächer), laut Detail des Systemherstellers einschließlich geeignetem Feuchtigkeitsschutz gegen aufsteigende Feuchtigkeit, Spritzwasser, Bodenfeuchtigkeit und nicht drückendes Sickerwasser.</w:t>
      </w:r>
    </w:p>
    <w:p w:rsidR="00105727" w:rsidRDefault="00105727" w:rsidP="007E6154">
      <w:pPr>
        <w:pStyle w:val="Folgeposition"/>
        <w:keepNext/>
        <w:keepLines/>
      </w:pPr>
      <w:r>
        <w:t>A</w:t>
      </w:r>
      <w:r>
        <w:rPr>
          <w:sz w:val="12"/>
        </w:rPr>
        <w:t>+</w:t>
      </w:r>
      <w:r>
        <w:tab/>
        <w:t>Az WDVS f.BAUMIT Feuchtigkeitssch.Geländeoberkante/Sockel.</w:t>
      </w:r>
      <w:r>
        <w:tab/>
        <w:t xml:space="preserve">m </w:t>
      </w:r>
    </w:p>
    <w:p w:rsidR="00105727" w:rsidRDefault="00105727" w:rsidP="007E6154">
      <w:pPr>
        <w:pStyle w:val="Langtext"/>
      </w:pPr>
      <w:r>
        <w:t>Ausführung mit BAUMIT SockelSchutz Flexibel.</w:t>
      </w:r>
    </w:p>
    <w:p w:rsidR="00105727" w:rsidRDefault="00105727" w:rsidP="007E6154">
      <w:pPr>
        <w:pStyle w:val="TrennungULG"/>
        <w:keepNext w:val="0"/>
      </w:pPr>
    </w:p>
    <w:p w:rsidR="00105727" w:rsidRDefault="00105727" w:rsidP="007E6154">
      <w:pPr>
        <w:pStyle w:val="ULG"/>
        <w:keepLines/>
      </w:pPr>
      <w:r>
        <w:t>44.B8</w:t>
      </w:r>
      <w:r>
        <w:rPr>
          <w:sz w:val="12"/>
        </w:rPr>
        <w:t xml:space="preserve"> + </w:t>
      </w:r>
      <w:r>
        <w:t>Mechanische Befestigung Dübel (BAUMIT)</w:t>
      </w:r>
    </w:p>
    <w:p w:rsidR="00105727" w:rsidRDefault="00105727" w:rsidP="007E6154">
      <w:pPr>
        <w:pStyle w:val="Langtext"/>
      </w:pPr>
      <w:r>
        <w:t>Version 2017-06</w:t>
      </w:r>
    </w:p>
    <w:p w:rsidR="00105727" w:rsidRDefault="00105727" w:rsidP="007E6154">
      <w:pPr>
        <w:pStyle w:val="Langtext"/>
      </w:pPr>
      <w:r>
        <w:t>Mechanische Befestigungen:</w:t>
      </w:r>
    </w:p>
    <w:p w:rsidR="00105727" w:rsidRDefault="00105727" w:rsidP="007E6154">
      <w:pPr>
        <w:pStyle w:val="Langtext"/>
      </w:pPr>
      <w:r>
        <w:t>Die mechanische Befestigung wird gemäß ÖNORM mit Dübeln, die eine europäische technische Zulassung haben (CE-Kennzeichen), ausgeführt.</w:t>
      </w:r>
    </w:p>
    <w:p w:rsidR="00105727" w:rsidRDefault="00105727" w:rsidP="007E6154">
      <w:pPr>
        <w:pStyle w:val="Langtext"/>
      </w:pPr>
      <w:r>
        <w:t>Die zusätzliche mechanische Befestigung erfolgt in der Fläche (Zone B gemäß ÖNORM EN 1991-1-4) und in der Randzone (Zone A gemäß ÖNORM EN 1991-1-4) mit mindestens 6 Dübel/m2 und höchstens 12 Dübel/m2. Die notwendige Mindestanzahl wird durch den Auftraggeber gemäß ÖNORM EN 1991-1-4 definiert.</w:t>
      </w:r>
    </w:p>
    <w:p w:rsidR="00105727" w:rsidRDefault="00105727" w:rsidP="007E6154">
      <w:pPr>
        <w:pStyle w:val="Langtext"/>
      </w:pPr>
      <w:r>
        <w:t>Die Auswahl der Dübel hinsichtlich Art, Länge und Gebrauchslast sowie die Einhaltung eines zutreffenden Dübelschemas gemäß normativem Anhang der zutreffenden Verarbeitungsnorm obliegt dem Auftragnehmer.</w:t>
      </w:r>
    </w:p>
    <w:p w:rsidR="00105727" w:rsidRDefault="00105727" w:rsidP="007E6154">
      <w:pPr>
        <w:pStyle w:val="Langtext"/>
      </w:pPr>
      <w:r>
        <w:t>Wärmebrücken und Verfärbungen:</w:t>
      </w:r>
    </w:p>
    <w:p w:rsidR="00105727" w:rsidRDefault="00105727" w:rsidP="007E6154">
      <w:pPr>
        <w:pStyle w:val="Langtext"/>
      </w:pPr>
      <w:r>
        <w:t>Der Wärmedurchgangskoeffizient der verwendeten Dübel wird auf Anforderung des Auftraggebers kostenlos nachgewiesen.</w:t>
      </w:r>
    </w:p>
    <w:p w:rsidR="00105727" w:rsidRDefault="00105727" w:rsidP="007E6154">
      <w:pPr>
        <w:pStyle w:val="Langtext"/>
      </w:pPr>
      <w:r>
        <w:t>Ausmaß- und Abrechnungsregeln:</w:t>
      </w:r>
    </w:p>
    <w:p w:rsidR="00105727" w:rsidRDefault="00105727" w:rsidP="007E6154">
      <w:pPr>
        <w:pStyle w:val="Langtext"/>
      </w:pPr>
      <w:r>
        <w:t>Die Verdübelung etwaiger Brandschutzstreifen ist in den Einheitspreis der gedübelten Fassadenfläche einkalkuliert.</w:t>
      </w:r>
    </w:p>
    <w:p w:rsidR="00105727" w:rsidRDefault="00105727" w:rsidP="007E6154">
      <w:pPr>
        <w:pStyle w:val="Langtext"/>
      </w:pPr>
      <w:r>
        <w:t>Die Verdübelung etwaiger Brandschutzstreifen bei WDVS ohne zusätzliche mechanische Befestigung (nur geklebt) wird im Flächenmaß der Brandschutzstreifen (Flächendübel) abgerechnet.</w:t>
      </w:r>
    </w:p>
    <w:p w:rsidR="00105727" w:rsidRDefault="00105727" w:rsidP="007E6154">
      <w:pPr>
        <w:pStyle w:val="Langtext"/>
      </w:pPr>
      <w:r>
        <w:t>Die Einheitspreise der zusätzlichen mechanischen Befestigung gelten ohne Unterschied der tatsächlichen Dübellängen für die angegebene Dicke der Wärmedämmung zuzüglich der angegebenen Putzdicke(n) und der dem Untergrund entsprechenden Verankerungslänge gemäß Norm.</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w:t>
      </w:r>
      <w:r>
        <w:lastRenderedPageBreak/>
        <w:t>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Langtext"/>
      </w:pP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Die Positionen der Standardisierten Leistungsbeschreibung beziehen sich auf Untergründe, die gemäß Norm für eine Standard-Verdübelung geeignet sind.</w:t>
      </w:r>
    </w:p>
    <w:p w:rsidR="00105727" w:rsidRDefault="00105727" w:rsidP="007E6154">
      <w:pPr>
        <w:pStyle w:val="Kommentar"/>
      </w:pPr>
      <w:r>
        <w:t>Bei ausschließlich geklebten Systemen ist bei etwaigen Brandschutzstreifen jedenfalls eine Flächenverdübelung auszuführen. Das Flächenmaß kann aus den Längen der Brandschutzstreifen mal deren Höhe (20 cm) ermittelt werden.</w:t>
      </w:r>
    </w:p>
    <w:p w:rsidR="00105727" w:rsidRDefault="00105727" w:rsidP="007E6154">
      <w:pPr>
        <w:pStyle w:val="Kommentar"/>
      </w:pPr>
      <w:r>
        <w:t>Die Breite der Randzone wird durch den Auftraggeber gemäß ÖNORM EN-1991-1-4 ermittelt.</w:t>
      </w:r>
    </w:p>
    <w:p w:rsidR="00105727" w:rsidRDefault="00105727" w:rsidP="007E6154">
      <w:pPr>
        <w:pStyle w:val="Kommentar"/>
      </w:pPr>
      <w:r>
        <w:t>Da die Anzahl der Dübel gemäß Verarbeitungsnorm von der Gebäudehöhe, der Windlast und der Geländeform abhängt, sind die Aufzahlungspositionen nach diesen Kriterien unterschieden.</w:t>
      </w:r>
    </w:p>
    <w:p w:rsidR="00105727" w:rsidRDefault="00105727" w:rsidP="007E6154">
      <w:pPr>
        <w:pStyle w:val="TrennungPOS"/>
      </w:pPr>
    </w:p>
    <w:p w:rsidR="00105727" w:rsidRDefault="00105727" w:rsidP="007E6154">
      <w:pPr>
        <w:pStyle w:val="GrundtextPosNr"/>
        <w:keepNext/>
        <w:keepLines/>
      </w:pPr>
      <w:r>
        <w:t>44.B8 01</w:t>
      </w:r>
    </w:p>
    <w:p w:rsidR="00105727" w:rsidRDefault="00105727" w:rsidP="007E6154">
      <w:pPr>
        <w:pStyle w:val="Grundtext"/>
      </w:pPr>
      <w:r>
        <w:t>Mechanische Befestigung für das WDVS ohne Unterschied der Art, in der Fläche.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B/6Stk.i.d.Fläche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B/6Stk.i.d.Fläche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B/6Stk.i.d.Fläche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B/6Stk.i.d.Fläche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B/6Stk.i.d.Fläche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B/6Stk.i.d.Fläche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B/6Stk.i.d.Fläche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B/6Stk.i.d.Fläche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B/6Stk.i.d.Fläche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B/6Stk.i.d.Fläche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B/6Stk.i.d.Fläche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02</w:t>
      </w:r>
    </w:p>
    <w:p w:rsidR="00105727" w:rsidRDefault="00105727" w:rsidP="007E6154">
      <w:pPr>
        <w:pStyle w:val="Grundtext"/>
      </w:pPr>
      <w:r>
        <w:t>Mechanische Befestigung für das WDVS ohne Unterschied der Art, in der Fläche.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B/8Stk.i.d.Fläche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B/8Stk.i.d.Fläche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B/8Stk.i.d.Fläche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B/8Stk.i.d.Fläche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B/8Stk.i.d.Fläche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B/8Stk.i.d.Fläche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B/8Stk.i.d.Fläche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H</w:t>
      </w:r>
      <w:r>
        <w:rPr>
          <w:sz w:val="12"/>
        </w:rPr>
        <w:t>+</w:t>
      </w:r>
      <w:r>
        <w:tab/>
        <w:t>WDVSbaumit B/8Stk.i.d.Fläche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B/8Stk.i.d.Fläche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B/8Stk.i.d.Fläche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B/8Stk.i.d.Fläche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03</w:t>
      </w:r>
    </w:p>
    <w:p w:rsidR="00105727" w:rsidRDefault="00105727" w:rsidP="007E6154">
      <w:pPr>
        <w:pStyle w:val="Grundtext"/>
      </w:pPr>
      <w:r>
        <w:t>Mechanische Befestigung für das WDVS ohne Unterschied der Art, in der Fläche.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B/10Stk.i.d.Fläche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B/10Stk.i.d.Fläche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B/10Stk.i.d.Fläche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B/10Stk.i.d.Fläche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B/10Stk.i.d.Fläche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B/10Stk.i.d.Fläche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B/10Stk.i.d.Fläche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B/10Stk.i.d.Fläche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B/10Stk.i.d.Fläche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B/10Stk.i.d.Fläche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B/10Stk.i.d.Fläche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04</w:t>
      </w:r>
    </w:p>
    <w:p w:rsidR="00105727" w:rsidRDefault="00105727" w:rsidP="007E6154">
      <w:pPr>
        <w:pStyle w:val="Grundtext"/>
      </w:pPr>
      <w:r>
        <w:t>Mechanische Befestigung für das WDVS ohne Unterschied der Art, in der Fläche.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B/12Stk.i.d.Fläche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B/12Stk.i.d.Fläche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B/12Stk.i.d.Fläche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B/12Stk.i.d.Fläche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B/12Stk.i.d.Fläche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B/12Stk.i.d.Fläche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B/12Stk.i.d.Fläche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B/12Stk.i.d.Fläche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B/12Stk.i.d.Fläche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B/12Stk.i.d.Fläche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X</w:t>
      </w:r>
      <w:r>
        <w:rPr>
          <w:sz w:val="12"/>
        </w:rPr>
        <w:t>+</w:t>
      </w:r>
      <w:r>
        <w:tab/>
        <w:t>WDVSbaumit B/12Stk.i.d.Fläche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05</w:t>
      </w:r>
    </w:p>
    <w:p w:rsidR="00105727" w:rsidRDefault="00105727" w:rsidP="007E6154">
      <w:pPr>
        <w:pStyle w:val="Grundtext"/>
      </w:pPr>
      <w:r>
        <w:t>Mechanische Befestigung für das WDVS ohne Unterschied der Art, in der Randzone.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A/6Stk.i.d.Randzone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A/6Stk.i.d.Randzone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A/6Stk.i.d.Randzone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A/6Stk.i.d.Randzone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A/6Stk.i.d.Randzone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A/6Stk.i.d.Randzone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A/6Stk.i.d.Randzone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A/6Stk.i.d.Randzone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A/6Stk.i.d.Randzone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A/6Stk.i.d.Randzone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A/6Stk.i.d.Randzone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06</w:t>
      </w:r>
    </w:p>
    <w:p w:rsidR="00105727" w:rsidRDefault="00105727" w:rsidP="007E6154">
      <w:pPr>
        <w:pStyle w:val="Grundtext"/>
      </w:pPr>
      <w:r>
        <w:t>Mechanische Befestigung für das WDVS ohne Unterschied der Art, in der Randzone.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A/8Stk.i.d.Randzone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A/8Stk.i.d.Randzone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A/8Stk.i.d.Randzone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A/8Stk.i.d.Randzone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A/8Stk.i.d.Randzone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A/8Stk.i.d.Randzone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A/8Stk.i.d.Randzone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A/8Stk.i.d.Randzone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A/8Stk.i.d.Randzone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A/8Stk.i.d.Randzone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A/8Stk.i.d.Randzone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07</w:t>
      </w:r>
    </w:p>
    <w:p w:rsidR="00105727" w:rsidRDefault="00105727" w:rsidP="007E6154">
      <w:pPr>
        <w:pStyle w:val="Grundtext"/>
      </w:pPr>
      <w:r>
        <w:t>Mechanische Befestigung für das WDVS ohne Unterschied der Art, in der Randzone. Abgerechnet wird die gedübelte Fassadenfläche.</w:t>
      </w:r>
    </w:p>
    <w:p w:rsidR="00105727" w:rsidRDefault="00105727" w:rsidP="007E6154">
      <w:pPr>
        <w:pStyle w:val="Grundtext"/>
      </w:pPr>
      <w:r>
        <w:lastRenderedPageBreak/>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A/10Stk.i.d.Randzone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A/10Stk.i.d.Randzone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A/10Stk.i.d.Randzone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A/10Stk.i.d.Randzone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A/10Stk.i.d.Randzone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A/10Stk.i.d.Randzone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A/10Stk.i.d.Randzone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A/10Stk.i.d.Randzone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A/10Stk.i.d.Randzone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A/10Stk.i.d.Randzone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A/10Stk.i.d.Randzone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08</w:t>
      </w:r>
    </w:p>
    <w:p w:rsidR="00105727" w:rsidRDefault="00105727" w:rsidP="007E6154">
      <w:pPr>
        <w:pStyle w:val="Grundtext"/>
      </w:pPr>
      <w:r>
        <w:t>Mechanische Befestigung für das WDVS ohne Unterschied der Art, in der Randzone. Abgerechnet wird die gedübelte Fassadenfläche.</w:t>
      </w:r>
    </w:p>
    <w:p w:rsidR="00105727" w:rsidRDefault="00105727" w:rsidP="007E6154">
      <w:pPr>
        <w:pStyle w:val="Grundtext"/>
      </w:pPr>
      <w:r>
        <w:t>Im Positionsstichwort sind die Zone, die Anzahl der Dübel/m2 und die Dämmstoffdicke (cm) angegeben.</w:t>
      </w:r>
    </w:p>
    <w:p w:rsidR="00105727" w:rsidRDefault="00105727" w:rsidP="007E6154">
      <w:pPr>
        <w:pStyle w:val="Grundtext"/>
      </w:pPr>
      <w:r>
        <w:t>z.B. von BAUMIT Dübel oder Gleichwertiges.</w:t>
      </w:r>
    </w:p>
    <w:p w:rsidR="00105727" w:rsidRDefault="00105727" w:rsidP="007E6154">
      <w:pPr>
        <w:pStyle w:val="Folgeposition"/>
        <w:keepNext/>
        <w:keepLines/>
      </w:pPr>
      <w:r>
        <w:t>A</w:t>
      </w:r>
      <w:r>
        <w:rPr>
          <w:sz w:val="12"/>
        </w:rPr>
        <w:t>+</w:t>
      </w:r>
      <w:r>
        <w:tab/>
        <w:t>WDVSbaumit A/12Stk.i.d.Randzone DD5cm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A/12Stk.i.d.Randzone DD6cm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A/12Stk.i.d.Randzone DD7cm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A/12Stk.i.d.Randzone DD8cm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A/12Stk.i.d.Randzone DD10cm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A/12Stk.i.d.Randzone DD12cm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A/12Stk.i.d.Randzone DD14cm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A/12Stk.i.d.Randzone DD16cm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A/12Stk.i.d.Randzone DD18cm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A/12Stk.i.d.Randzone DD20cm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X</w:t>
      </w:r>
      <w:r>
        <w:rPr>
          <w:sz w:val="12"/>
        </w:rPr>
        <w:t>+</w:t>
      </w:r>
      <w:r>
        <w:tab/>
        <w:t>WDVSbaumit A/12Stk.i.d.Randzone DD____</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11</w:t>
      </w:r>
    </w:p>
    <w:p w:rsidR="00105727" w:rsidRDefault="00105727" w:rsidP="007E6154">
      <w:pPr>
        <w:pStyle w:val="Grundtext"/>
      </w:pPr>
      <w:r>
        <w:t>Aufzahlung (Az) auf mechanische Befestigungen (Dübel) für das WDVS für den Einbau von Dämmstoffrondellen EPS-F (ohne Unterschied ob Randzone oder in der Fläche).</w:t>
      </w:r>
    </w:p>
    <w:p w:rsidR="00105727" w:rsidRDefault="00105727" w:rsidP="007E6154">
      <w:pPr>
        <w:pStyle w:val="Grundtext"/>
      </w:pPr>
      <w:r>
        <w:t>Im Positionsstichwort ist die Anzahl der Dübel/m2.</w:t>
      </w:r>
    </w:p>
    <w:p w:rsidR="00105727" w:rsidRDefault="00105727" w:rsidP="007E6154">
      <w:pPr>
        <w:pStyle w:val="Grundtext"/>
      </w:pPr>
      <w:r>
        <w:t>mit Zubehör von BAUMIT WDVS ECO und WDVS open - Die KlimaFassade.</w:t>
      </w:r>
    </w:p>
    <w:p w:rsidR="00105727" w:rsidRDefault="00105727" w:rsidP="007E6154">
      <w:pPr>
        <w:pStyle w:val="Folgeposition"/>
      </w:pPr>
      <w:r>
        <w:t>A</w:t>
      </w:r>
      <w:r>
        <w:rPr>
          <w:sz w:val="12"/>
        </w:rPr>
        <w:t>+</w:t>
      </w:r>
      <w:r>
        <w:tab/>
        <w:t>Az WDVSbaumit f.Dämmstoffrondelle EPS 6</w:t>
      </w:r>
      <w:proofErr w:type="gramStart"/>
      <w:r>
        <w:t>Stk./</w:t>
      </w:r>
      <w:proofErr w:type="gramEnd"/>
      <w:r>
        <w:t>m2</w:t>
      </w:r>
      <w:r>
        <w:tab/>
        <w:t xml:space="preserve">m2 </w:t>
      </w:r>
    </w:p>
    <w:p w:rsidR="00105727" w:rsidRDefault="00105727" w:rsidP="007E6154">
      <w:pPr>
        <w:pStyle w:val="Folgeposition"/>
      </w:pPr>
      <w:r>
        <w:t>B</w:t>
      </w:r>
      <w:r>
        <w:rPr>
          <w:sz w:val="12"/>
        </w:rPr>
        <w:t>+</w:t>
      </w:r>
      <w:r>
        <w:tab/>
        <w:t>Az WDVSbaumit f.Dämmstoffrondelle EPS 8</w:t>
      </w:r>
      <w:proofErr w:type="gramStart"/>
      <w:r>
        <w:t>Stk./</w:t>
      </w:r>
      <w:proofErr w:type="gramEnd"/>
      <w:r>
        <w:t>m2</w:t>
      </w:r>
      <w:r>
        <w:tab/>
        <w:t xml:space="preserve">m2 </w:t>
      </w:r>
    </w:p>
    <w:p w:rsidR="00105727" w:rsidRDefault="00105727" w:rsidP="007E6154">
      <w:pPr>
        <w:pStyle w:val="Folgeposition"/>
      </w:pPr>
      <w:r>
        <w:t>C</w:t>
      </w:r>
      <w:r>
        <w:rPr>
          <w:sz w:val="12"/>
        </w:rPr>
        <w:t>+</w:t>
      </w:r>
      <w:r>
        <w:tab/>
        <w:t>Az WDVSbaumit f.Dämmstoffrondelle EPS 10</w:t>
      </w:r>
      <w:proofErr w:type="gramStart"/>
      <w:r>
        <w:t>Stk./</w:t>
      </w:r>
      <w:proofErr w:type="gramEnd"/>
      <w:r>
        <w:t>m2</w:t>
      </w:r>
      <w:r>
        <w:tab/>
        <w:t xml:space="preserve">m2 </w:t>
      </w:r>
    </w:p>
    <w:p w:rsidR="00105727" w:rsidRDefault="00105727" w:rsidP="007E6154">
      <w:pPr>
        <w:pStyle w:val="Folgeposition"/>
      </w:pPr>
      <w:r>
        <w:t>D</w:t>
      </w:r>
      <w:r>
        <w:rPr>
          <w:sz w:val="12"/>
        </w:rPr>
        <w:t>+</w:t>
      </w:r>
      <w:r>
        <w:tab/>
        <w:t>Az WDVSbaumit f.Dämmstoffrondelle EPS 12</w:t>
      </w:r>
      <w:proofErr w:type="gramStart"/>
      <w:r>
        <w:t>Stk./</w:t>
      </w:r>
      <w:proofErr w:type="gramEnd"/>
      <w:r>
        <w:t>m2</w:t>
      </w:r>
      <w:r>
        <w:tab/>
        <w:t xml:space="preserve">m2 </w:t>
      </w:r>
    </w:p>
    <w:p w:rsidR="00105727" w:rsidRDefault="00105727" w:rsidP="007E6154">
      <w:pPr>
        <w:pStyle w:val="TrennungPOS"/>
      </w:pPr>
    </w:p>
    <w:p w:rsidR="00105727" w:rsidRDefault="00105727" w:rsidP="007E6154">
      <w:pPr>
        <w:pStyle w:val="GrundtextPosNr"/>
        <w:keepNext/>
        <w:keepLines/>
      </w:pPr>
      <w:r>
        <w:t>44.B8 12</w:t>
      </w:r>
    </w:p>
    <w:p w:rsidR="00105727" w:rsidRDefault="00105727" w:rsidP="007E6154">
      <w:pPr>
        <w:pStyle w:val="Grundtext"/>
      </w:pPr>
      <w:r>
        <w:t>Aufzahlung (Az) auf mechanische Befestigungen (Dübel) für das WDVS für den Einbau von Dämmstoffrondellen MW-PT (ohne Unterschied ob Randzone oder in der Fläche).</w:t>
      </w:r>
    </w:p>
    <w:p w:rsidR="00105727" w:rsidRDefault="00105727" w:rsidP="007E6154">
      <w:pPr>
        <w:pStyle w:val="Grundtext"/>
      </w:pPr>
      <w:r>
        <w:t>Im Positionsstichwort ist die Anzahl der Dübel/m2.</w:t>
      </w:r>
    </w:p>
    <w:p w:rsidR="00105727" w:rsidRDefault="00105727" w:rsidP="007E6154">
      <w:pPr>
        <w:pStyle w:val="Grundtext"/>
      </w:pPr>
      <w:r>
        <w:t>mit Zubehör von BAUMIT WDVS Mineral.</w:t>
      </w:r>
    </w:p>
    <w:p w:rsidR="00105727" w:rsidRDefault="00105727" w:rsidP="007E6154">
      <w:pPr>
        <w:pStyle w:val="Folgeposition"/>
      </w:pPr>
      <w:r>
        <w:t>A</w:t>
      </w:r>
      <w:r>
        <w:rPr>
          <w:sz w:val="12"/>
        </w:rPr>
        <w:t>+</w:t>
      </w:r>
      <w:r>
        <w:tab/>
        <w:t>Az WDVSbaumit f.Dämmstoffrondelle MW-PT 6</w:t>
      </w:r>
      <w:proofErr w:type="gramStart"/>
      <w:r>
        <w:t>Stk./</w:t>
      </w:r>
      <w:proofErr w:type="gramEnd"/>
      <w:r>
        <w:t>m2</w:t>
      </w:r>
      <w:r>
        <w:tab/>
        <w:t xml:space="preserve">m2 </w:t>
      </w:r>
    </w:p>
    <w:p w:rsidR="00105727" w:rsidRDefault="00105727" w:rsidP="007E6154">
      <w:pPr>
        <w:pStyle w:val="Folgeposition"/>
      </w:pPr>
      <w:r>
        <w:t>B</w:t>
      </w:r>
      <w:r>
        <w:rPr>
          <w:sz w:val="12"/>
        </w:rPr>
        <w:t>+</w:t>
      </w:r>
      <w:r>
        <w:tab/>
        <w:t>Az WDVSbaumit f.Dämmstoffrondelle MW-PT 8</w:t>
      </w:r>
      <w:proofErr w:type="gramStart"/>
      <w:r>
        <w:t>Stk./</w:t>
      </w:r>
      <w:proofErr w:type="gramEnd"/>
      <w:r>
        <w:t>m2</w:t>
      </w:r>
      <w:r>
        <w:tab/>
        <w:t xml:space="preserve">m2 </w:t>
      </w:r>
    </w:p>
    <w:p w:rsidR="00105727" w:rsidRDefault="00105727" w:rsidP="007E6154">
      <w:pPr>
        <w:pStyle w:val="Folgeposition"/>
      </w:pPr>
      <w:r>
        <w:t>C</w:t>
      </w:r>
      <w:r>
        <w:rPr>
          <w:sz w:val="12"/>
        </w:rPr>
        <w:t>+</w:t>
      </w:r>
      <w:r>
        <w:tab/>
        <w:t>Az WDVSbaumit f.Dämmstoffrondelle MW-PT 10</w:t>
      </w:r>
      <w:proofErr w:type="gramStart"/>
      <w:r>
        <w:t>Stk./</w:t>
      </w:r>
      <w:proofErr w:type="gramEnd"/>
      <w:r>
        <w:t>m2</w:t>
      </w:r>
      <w:r>
        <w:tab/>
        <w:t xml:space="preserve">m2 </w:t>
      </w:r>
    </w:p>
    <w:p w:rsidR="00105727" w:rsidRDefault="00105727" w:rsidP="007E6154">
      <w:pPr>
        <w:pStyle w:val="Folgeposition"/>
      </w:pPr>
      <w:r>
        <w:t>D</w:t>
      </w:r>
      <w:r>
        <w:rPr>
          <w:sz w:val="12"/>
        </w:rPr>
        <w:t>+</w:t>
      </w:r>
      <w:r>
        <w:tab/>
        <w:t>Az WDVSbaumit f.Dämmstoffrondelle MW-PT 12</w:t>
      </w:r>
      <w:proofErr w:type="gramStart"/>
      <w:r>
        <w:t>Stk./</w:t>
      </w:r>
      <w:proofErr w:type="gramEnd"/>
      <w:r>
        <w:t>m2</w:t>
      </w:r>
      <w:r>
        <w:tab/>
        <w:t xml:space="preserve">m2 </w:t>
      </w:r>
    </w:p>
    <w:p w:rsidR="00105727" w:rsidRDefault="00105727" w:rsidP="007E6154">
      <w:pPr>
        <w:pStyle w:val="TrennungPOS"/>
      </w:pPr>
    </w:p>
    <w:p w:rsidR="00105727" w:rsidRDefault="00105727" w:rsidP="007E6154">
      <w:pPr>
        <w:pStyle w:val="GrundtextPosNr"/>
        <w:keepNext/>
        <w:keepLines/>
      </w:pPr>
      <w:r>
        <w:t>44.B8 20</w:t>
      </w:r>
    </w:p>
    <w:p w:rsidR="00105727" w:rsidRDefault="00105727" w:rsidP="007E6154">
      <w:pPr>
        <w:pStyle w:val="Grundtext"/>
      </w:pPr>
      <w:r>
        <w:t>Zusätzliche mechanische Befestigung z.B. für die BAUMIT WDVS ECO, BAUMIT open - Die KlimaFassade mit KlebeAnker mit 6 Stk/m2 (40 x 40 cm Raster) ohne Durchdringung des Dämmstoffes und unabhängig von der Dämmstoffdicke.</w:t>
      </w:r>
    </w:p>
    <w:p w:rsidR="00105727" w:rsidRDefault="00105727" w:rsidP="007E6154">
      <w:pPr>
        <w:pStyle w:val="Grundtext"/>
      </w:pPr>
      <w:r>
        <w:t>Abgerechnet wird die mechanisch befestigte Fassadenfläche.</w:t>
      </w:r>
    </w:p>
    <w:p w:rsidR="00105727" w:rsidRDefault="00105727" w:rsidP="007E6154">
      <w:pPr>
        <w:pStyle w:val="Grundtext"/>
      </w:pPr>
      <w:r>
        <w:t>Im Positionsstichwort sind die Schaftlänge und das Rastermaß angegeben.</w:t>
      </w:r>
    </w:p>
    <w:p w:rsidR="00105727" w:rsidRDefault="00105727" w:rsidP="007E6154">
      <w:pPr>
        <w:pStyle w:val="Grundtext"/>
      </w:pPr>
      <w:r>
        <w:t>z.B. mechanische Befestigung von BAUMIT KlebeAnker oder Gleichwertiges.</w:t>
      </w:r>
    </w:p>
    <w:p w:rsidR="00105727" w:rsidRDefault="00105727" w:rsidP="007E6154">
      <w:pPr>
        <w:pStyle w:val="Folgeposition"/>
        <w:keepNext/>
        <w:keepLines/>
      </w:pPr>
      <w:r>
        <w:t>A</w:t>
      </w:r>
      <w:r>
        <w:rPr>
          <w:sz w:val="12"/>
        </w:rPr>
        <w:t>+</w:t>
      </w:r>
      <w:r>
        <w:tab/>
        <w:t>WDVSbaumit KlebeAnker 88mm (rot) 40x40cm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KlebeAnker 55mm (blau) 40x40cm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KlebeAnker Duplex 138mm geschraubt (gold) 40x40cm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KlebeAnker 88mm geschraubt (orange) 40x40cm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21</w:t>
      </w:r>
    </w:p>
    <w:p w:rsidR="00105727" w:rsidRDefault="00105727" w:rsidP="007E6154">
      <w:pPr>
        <w:pStyle w:val="Grundtext"/>
      </w:pPr>
      <w:r>
        <w:t>Zusätzliche mechanische Befestigung z.B. für die BAUMIT WDVS ECO, BAUMIT open - Die KlimaFassade mit KlebeAnker mit 8 Stk/m2 (40 x 30 cm Raster) ohne Durchdringung des Dämmstoffes und unabhängig von der Dämmstoffdicke.</w:t>
      </w:r>
    </w:p>
    <w:p w:rsidR="00105727" w:rsidRDefault="00105727" w:rsidP="007E6154">
      <w:pPr>
        <w:pStyle w:val="Grundtext"/>
      </w:pPr>
      <w:r>
        <w:t>Abgerechnet wird die mechanisch befestigte Fassadenfläche.</w:t>
      </w:r>
    </w:p>
    <w:p w:rsidR="00105727" w:rsidRDefault="00105727" w:rsidP="007E6154">
      <w:pPr>
        <w:pStyle w:val="Grundtext"/>
      </w:pPr>
      <w:r>
        <w:t>Im Positionsstichwort sind die Schaftlänge und das Rastermaß angegeben.</w:t>
      </w:r>
    </w:p>
    <w:p w:rsidR="00105727" w:rsidRDefault="00105727" w:rsidP="007E6154">
      <w:pPr>
        <w:pStyle w:val="Grundtext"/>
      </w:pPr>
      <w:r>
        <w:t>z.B. mechanische Befestigung von BAUMIT KlebeAnker oder Gleichwertiges.</w:t>
      </w:r>
    </w:p>
    <w:p w:rsidR="00105727" w:rsidRDefault="00105727" w:rsidP="007E6154">
      <w:pPr>
        <w:pStyle w:val="Folgeposition"/>
        <w:keepNext/>
        <w:keepLines/>
      </w:pPr>
      <w:r>
        <w:t>A</w:t>
      </w:r>
      <w:r>
        <w:rPr>
          <w:sz w:val="12"/>
        </w:rPr>
        <w:t>+</w:t>
      </w:r>
      <w:r>
        <w:tab/>
        <w:t>WDVSbaumit KlebeAnker 88mm (rot) 40x30cm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KlebeAnker 55mm (blau) 40x30cm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KlebeAnker Duplex 138mm geschraubt (gold) 40x30cm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KlebeAnker 88mm geschraubt (orange) 40x30cm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22</w:t>
      </w:r>
    </w:p>
    <w:p w:rsidR="00105727" w:rsidRDefault="00105727" w:rsidP="007E6154">
      <w:pPr>
        <w:pStyle w:val="Grundtext"/>
      </w:pPr>
      <w:r>
        <w:t>Zusätzliche mechanische Befestigung z.B. für die BAUMIT WDVS ECO, BAUMIT open - Die KlimaFassade mit KlebeAnker mit 10 Stk/m2 (40 x 25 cm Raster) ohne Durchdringung des Dämmstoffes und unabhängig von der Dämmstoffdicke.</w:t>
      </w:r>
    </w:p>
    <w:p w:rsidR="00105727" w:rsidRDefault="00105727" w:rsidP="007E6154">
      <w:pPr>
        <w:pStyle w:val="Grundtext"/>
      </w:pPr>
      <w:r>
        <w:t>Abgerechnet wird die mechanisch befestigte Fassadenfläche.</w:t>
      </w:r>
    </w:p>
    <w:p w:rsidR="00105727" w:rsidRDefault="00105727" w:rsidP="007E6154">
      <w:pPr>
        <w:pStyle w:val="Grundtext"/>
      </w:pPr>
      <w:r>
        <w:t>Im Positionsstichwort sind die Schaftlänge und das Rastermaß angegeben.</w:t>
      </w:r>
    </w:p>
    <w:p w:rsidR="00105727" w:rsidRDefault="00105727" w:rsidP="007E6154">
      <w:pPr>
        <w:pStyle w:val="Grundtext"/>
      </w:pPr>
      <w:r>
        <w:t>z.B. mechanische Befestigung von BAUMIT KlebeAnker oder Gleichwertiges.</w:t>
      </w:r>
    </w:p>
    <w:p w:rsidR="00105727" w:rsidRDefault="00105727" w:rsidP="007E6154">
      <w:pPr>
        <w:pStyle w:val="Folgeposition"/>
        <w:keepNext/>
        <w:keepLines/>
      </w:pPr>
      <w:r>
        <w:t>A</w:t>
      </w:r>
      <w:r>
        <w:rPr>
          <w:sz w:val="12"/>
        </w:rPr>
        <w:t>+</w:t>
      </w:r>
      <w:r>
        <w:tab/>
        <w:t>WDVSbaumit KlebeAnker 88mm (rot) 40x25cm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KlebeAnker 55mm (blau) 40x25cm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KlebeAnker Duplex 138mm geschraubt (gold) 40x25cm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KlebeAnker 88mm geschraubt (orange) 40x25cm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44.B8 23</w:t>
      </w:r>
    </w:p>
    <w:p w:rsidR="00105727" w:rsidRDefault="00105727" w:rsidP="007E6154">
      <w:pPr>
        <w:pStyle w:val="Grundtext"/>
      </w:pPr>
      <w:r>
        <w:t>Zusätzliche mechanische Befestigung z.B. für die BAUMIT WDVS ECO, BAUMIT open - Die KlimaFassade mit KlebeAnker mit 12 Stk/m2 (40 x 20 cm Raster) ohne Durchdringung des Dämmstoffes und unabhängig von der Dämmstoffdicke.</w:t>
      </w:r>
    </w:p>
    <w:p w:rsidR="00105727" w:rsidRDefault="00105727" w:rsidP="007E6154">
      <w:pPr>
        <w:pStyle w:val="Grundtext"/>
      </w:pPr>
      <w:r>
        <w:t>Abgerechnet wird die mechanisch befestigte Fassadenfläche.</w:t>
      </w:r>
    </w:p>
    <w:p w:rsidR="00105727" w:rsidRDefault="00105727" w:rsidP="007E6154">
      <w:pPr>
        <w:pStyle w:val="Grundtext"/>
      </w:pPr>
      <w:r>
        <w:t>Im Positionsstichwort sind die Schaftlänge und das Rastermaß angegeben.</w:t>
      </w:r>
    </w:p>
    <w:p w:rsidR="00105727" w:rsidRDefault="00105727" w:rsidP="007E6154">
      <w:pPr>
        <w:pStyle w:val="Grundtext"/>
      </w:pPr>
      <w:r>
        <w:t>z.B. mechanische Befestigung von BAUMIT KlebeAnker oder Gleichwertiges.</w:t>
      </w:r>
    </w:p>
    <w:p w:rsidR="00105727" w:rsidRDefault="00105727" w:rsidP="007E6154">
      <w:pPr>
        <w:pStyle w:val="Folgeposition"/>
        <w:keepNext/>
        <w:keepLines/>
      </w:pPr>
      <w:r>
        <w:lastRenderedPageBreak/>
        <w:t>A</w:t>
      </w:r>
      <w:r>
        <w:rPr>
          <w:sz w:val="12"/>
        </w:rPr>
        <w:t>+</w:t>
      </w:r>
      <w:r>
        <w:tab/>
        <w:t>WDVSbaumit KlebeAnker 88mm (rot) 40x20cm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KlebeAnker 55mm (blau) 40x20cm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KlebeAnker Duplex 138mm geschraubt (gold) 40x20cm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KlebeAnker 88mm geschraubt (orange) 40x20cm</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ULG"/>
        <w:keepNext w:val="0"/>
      </w:pPr>
    </w:p>
    <w:p w:rsidR="00105727" w:rsidRDefault="00105727" w:rsidP="007E6154">
      <w:pPr>
        <w:pStyle w:val="ULG"/>
        <w:keepLines/>
      </w:pPr>
      <w:r>
        <w:t>44.B9</w:t>
      </w:r>
      <w:r>
        <w:rPr>
          <w:sz w:val="12"/>
        </w:rPr>
        <w:t xml:space="preserve"> + </w:t>
      </w:r>
      <w:proofErr w:type="gramStart"/>
      <w:r>
        <w:t>Profile,Fassaden</w:t>
      </w:r>
      <w:proofErr w:type="gramEnd"/>
      <w:r>
        <w:t>-Fertigteile,Nuten (BAUMIT)</w:t>
      </w:r>
    </w:p>
    <w:p w:rsidR="00105727" w:rsidRDefault="00105727" w:rsidP="007E6154">
      <w:pPr>
        <w:pStyle w:val="Langtext"/>
      </w:pPr>
      <w:r>
        <w:t>Version 2017-06</w:t>
      </w:r>
    </w:p>
    <w:p w:rsidR="00105727" w:rsidRDefault="00105727" w:rsidP="007E6154">
      <w:pPr>
        <w:pStyle w:val="Langtext"/>
      </w:pPr>
      <w:r>
        <w:t>Es werden nur Profile und Fassaden-Fertigteile, die der Systemhalter empfiehlt, verwendet; diese werden in Originalgebinden auf die Baustelle geliefert und so gekennzeichnet, dass sie als Systemkomponenten gemäß der Produktdeklaration des Auftragnehmers identifiziert werden können.</w:t>
      </w:r>
    </w:p>
    <w:p w:rsidR="00105727" w:rsidRDefault="00105727" w:rsidP="007E6154">
      <w:pPr>
        <w:pStyle w:val="Langtext"/>
      </w:pPr>
      <w:r>
        <w:t>Nuten werden so ausgebildet, dass sämtliche Flächen mit dem Unterputz und dem Oberputz überzogen sind.</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TrennungPOS"/>
      </w:pPr>
    </w:p>
    <w:p w:rsidR="00105727" w:rsidRDefault="00105727" w:rsidP="007E6154">
      <w:pPr>
        <w:pStyle w:val="GrundtextPosNr"/>
        <w:keepNext/>
        <w:keepLines/>
      </w:pPr>
      <w:r>
        <w:t>44.B9 01</w:t>
      </w:r>
    </w:p>
    <w:p w:rsidR="00105727" w:rsidRDefault="00105727" w:rsidP="007E6154">
      <w:pPr>
        <w:pStyle w:val="Grundtext"/>
      </w:pPr>
      <w:r>
        <w:t>Sockel-Abschlussprofile aus Aluminium blank für WDVS in verschiedenen Längen in das Verbundsystem einbinden und die Fuge zwischen Untergrund und Sockelprofil dicht verschließen, einschließlich Zubehör und Befestigungsmittel.</w:t>
      </w:r>
    </w:p>
    <w:p w:rsidR="00105727" w:rsidRDefault="00105727" w:rsidP="007E6154">
      <w:pPr>
        <w:pStyle w:val="Grundtext"/>
      </w:pPr>
    </w:p>
    <w:p w:rsidR="00105727" w:rsidRDefault="00105727" w:rsidP="007E6154">
      <w:pPr>
        <w:pStyle w:val="Grundtext"/>
      </w:pPr>
      <w:r>
        <w:t>z.B. BAUMIT SockelProfil oder Gleichwertiges.</w:t>
      </w:r>
    </w:p>
    <w:p w:rsidR="00105727" w:rsidRDefault="00105727" w:rsidP="007E6154">
      <w:pPr>
        <w:pStyle w:val="Folgeposition"/>
        <w:keepNext/>
        <w:keepLines/>
      </w:pPr>
      <w:r>
        <w:t>B</w:t>
      </w:r>
      <w:r>
        <w:rPr>
          <w:sz w:val="12"/>
        </w:rPr>
        <w:t>+</w:t>
      </w:r>
      <w:r>
        <w:tab/>
        <w:t>WDVSbaumit Sockel-Abschlussprof.Alu 6cm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Sockel-Abschlussprof.Alu 8cm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Sockel-Abschlussprof.Alu 10cm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Sockel-Abschlussprof.Alu 12cm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Sockel-Abschlussprof.Alu 14cm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Sockel-Abschlussprof.Alu 16cm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Sockel-Abschlussprof.Alu 18cm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Sockel-Abschlussprof.Alu 20cm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Sockel-Abschlussprof.Alu</w:t>
      </w:r>
      <w:r>
        <w:tab/>
        <w:t xml:space="preserve">m </w:t>
      </w:r>
    </w:p>
    <w:p w:rsidR="00105727" w:rsidRDefault="00105727" w:rsidP="007E6154">
      <w:pPr>
        <w:pStyle w:val="Langtext"/>
      </w:pPr>
      <w:r>
        <w:t xml:space="preserve">Dämmstoffdicke: _ _ _ </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02</w:t>
      </w:r>
    </w:p>
    <w:p w:rsidR="00105727" w:rsidRDefault="00105727" w:rsidP="007E6154">
      <w:pPr>
        <w:pStyle w:val="Grundtext"/>
      </w:pPr>
      <w:r>
        <w:t>Sockel-Abschlussprofile für WDVS in verschiedenen Längen in das Verbundsystem einbinden und die Fuge zwischen Untergrund und Sockelprofil dicht verschließen, einschließlich Zubehör und Befestigungsmittel.</w:t>
      </w:r>
    </w:p>
    <w:p w:rsidR="00105727" w:rsidRDefault="00105727" w:rsidP="007E6154">
      <w:pPr>
        <w:pStyle w:val="Grundtext"/>
      </w:pPr>
      <w:r>
        <w:t>z.B. BAUMIT SockelProfil therm oder Gleichwertiges.</w:t>
      </w:r>
    </w:p>
    <w:p w:rsidR="00105727" w:rsidRDefault="00105727" w:rsidP="007E6154">
      <w:pPr>
        <w:pStyle w:val="Folgeposition"/>
        <w:keepNext/>
        <w:keepLines/>
      </w:pPr>
      <w:r>
        <w:t>D</w:t>
      </w:r>
      <w:r>
        <w:rPr>
          <w:sz w:val="12"/>
        </w:rPr>
        <w:t>+</w:t>
      </w:r>
      <w:r>
        <w:tab/>
        <w:t>WDVSbaumit Sockel-Abschlussprof.therm 8cm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Sockel-Abschlussprof.therm 10cm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F</w:t>
      </w:r>
      <w:r>
        <w:rPr>
          <w:sz w:val="12"/>
        </w:rPr>
        <w:t>+</w:t>
      </w:r>
      <w:r>
        <w:tab/>
        <w:t>WDVSbaumit Sockel-Abschlussprof.therm 12cm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G</w:t>
      </w:r>
      <w:r>
        <w:rPr>
          <w:sz w:val="12"/>
        </w:rPr>
        <w:t>+</w:t>
      </w:r>
      <w:r>
        <w:tab/>
        <w:t>WDVSbaumit Sockel-Abschlussprof.therm 14cm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Sockel-Abschlussprof.therm 16cm</w:t>
      </w:r>
      <w:r>
        <w:tab/>
        <w:t xml:space="preserve">m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03</w:t>
      </w:r>
    </w:p>
    <w:p w:rsidR="00105727" w:rsidRDefault="00105727" w:rsidP="007E6154">
      <w:pPr>
        <w:pStyle w:val="Grundtext"/>
      </w:pPr>
      <w:r>
        <w:t>Sockel-Einschubprofil für WDVS für einen exakten Sockelabschluß bei Verwendung höherer Dämmstoffdicken.</w:t>
      </w:r>
    </w:p>
    <w:p w:rsidR="00105727" w:rsidRDefault="00105727" w:rsidP="007E6154">
      <w:pPr>
        <w:pStyle w:val="Folgeposition"/>
        <w:keepNext/>
        <w:keepLines/>
      </w:pPr>
      <w:r>
        <w:t>A</w:t>
      </w:r>
      <w:r>
        <w:rPr>
          <w:sz w:val="12"/>
        </w:rPr>
        <w:t>+</w:t>
      </w:r>
      <w:r>
        <w:tab/>
        <w:t xml:space="preserve">WDVSbaumit Sockel-Einschub </w:t>
      </w:r>
      <w:proofErr w:type="gramStart"/>
      <w:r>
        <w:t>prof.therm</w:t>
      </w:r>
      <w:proofErr w:type="gramEnd"/>
      <w:r>
        <w:tab/>
        <w:t xml:space="preserve">m </w:t>
      </w:r>
    </w:p>
    <w:p w:rsidR="00105727" w:rsidRDefault="00105727" w:rsidP="007E6154">
      <w:pPr>
        <w:pStyle w:val="Langtext"/>
      </w:pPr>
      <w:r>
        <w:t>z.B. BAUMIT SockelEinschubProfil therm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04</w:t>
      </w:r>
    </w:p>
    <w:p w:rsidR="00105727" w:rsidRDefault="00105727" w:rsidP="007E6154">
      <w:pPr>
        <w:pStyle w:val="Grundtext"/>
      </w:pPr>
      <w:r>
        <w:t>Besondere Ausführung der Außenecken.</w:t>
      </w:r>
    </w:p>
    <w:p w:rsidR="00105727" w:rsidRDefault="00105727" w:rsidP="007E6154">
      <w:pPr>
        <w:pStyle w:val="Folgeposition"/>
        <w:keepNext/>
        <w:keepLines/>
      </w:pPr>
      <w:r>
        <w:t>A</w:t>
      </w:r>
      <w:r>
        <w:rPr>
          <w:sz w:val="12"/>
        </w:rPr>
        <w:t>+</w:t>
      </w:r>
      <w:r>
        <w:tab/>
        <w:t>WDVSbaumit Kantenschutz Kunststoff</w:t>
      </w:r>
      <w:r>
        <w:tab/>
        <w:t xml:space="preserve">m </w:t>
      </w:r>
    </w:p>
    <w:p w:rsidR="00105727" w:rsidRDefault="00105727" w:rsidP="007E6154">
      <w:pPr>
        <w:pStyle w:val="Langtext"/>
      </w:pPr>
      <w:r>
        <w:t>Mit einem Kunststoffprofil, um eine genaue Kante zu erzielen.</w:t>
      </w:r>
    </w:p>
    <w:p w:rsidR="00105727" w:rsidRDefault="00105727" w:rsidP="007E6154">
      <w:pPr>
        <w:pStyle w:val="Langtext"/>
      </w:pPr>
    </w:p>
    <w:p w:rsidR="00105727" w:rsidRDefault="00105727" w:rsidP="007E6154">
      <w:pPr>
        <w:pStyle w:val="Langtext"/>
      </w:pPr>
      <w:r>
        <w:t>z.B. BAUMIT KantenSchutz mit Gewebe - Kunststoff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Kantenschutz flexibel</w:t>
      </w:r>
      <w:r>
        <w:tab/>
        <w:t xml:space="preserve">m </w:t>
      </w:r>
    </w:p>
    <w:p w:rsidR="00105727" w:rsidRDefault="00105727" w:rsidP="007E6154">
      <w:pPr>
        <w:pStyle w:val="Langtext"/>
      </w:pPr>
      <w:r>
        <w:t>Flexibler Kunststoffwinkel mit Textilglasgitter zur exakten Ausbildung von Gebäudekanten bei WDVS.</w:t>
      </w:r>
    </w:p>
    <w:p w:rsidR="00105727" w:rsidRDefault="00105727" w:rsidP="007E6154">
      <w:pPr>
        <w:pStyle w:val="Langtext"/>
      </w:pPr>
      <w:r>
        <w:t>Für rechte Winkel sowie für Winkel über/unter 90°</w:t>
      </w:r>
    </w:p>
    <w:p w:rsidR="00105727" w:rsidRDefault="00105727" w:rsidP="007E6154">
      <w:pPr>
        <w:pStyle w:val="Langtext"/>
      </w:pPr>
      <w:r>
        <w:t>z.B. BAUMIT KantenSchutz flexibel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05</w:t>
      </w:r>
    </w:p>
    <w:p w:rsidR="00105727" w:rsidRDefault="00105727" w:rsidP="007E6154">
      <w:pPr>
        <w:pStyle w:val="Grundtext"/>
      </w:pPr>
      <w:r>
        <w:t>WDVS Dehnfugenprofil mit beidseitig aufkaschiertem Textilglasgitter in verschiedenen Längen in das WDVS einbinden, einschließlich Ausbilden einer schlagregensicheren dauerelastischen Dehnfuge, Zubehör und Befestigungsmittel, ohne Unterschied der Dämmstoffdicke.</w:t>
      </w:r>
    </w:p>
    <w:p w:rsidR="00105727" w:rsidRDefault="00105727" w:rsidP="007E6154">
      <w:pPr>
        <w:pStyle w:val="Folgeposition"/>
        <w:keepNext/>
        <w:keepLines/>
      </w:pPr>
      <w:r>
        <w:t>A</w:t>
      </w:r>
      <w:r>
        <w:rPr>
          <w:sz w:val="12"/>
        </w:rPr>
        <w:t>+</w:t>
      </w:r>
      <w:r>
        <w:tab/>
        <w:t>WDVSbaumit Dehnfuge Fläche</w:t>
      </w:r>
      <w:r>
        <w:tab/>
        <w:t xml:space="preserve">m </w:t>
      </w:r>
    </w:p>
    <w:p w:rsidR="00105727" w:rsidRDefault="00105727" w:rsidP="007E6154">
      <w:pPr>
        <w:pStyle w:val="Langtext"/>
      </w:pPr>
      <w:r>
        <w:t>z.B. BAUMIT DehnfugenProfil E-Form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Dehnfuge Innenecke</w:t>
      </w:r>
      <w:r>
        <w:tab/>
        <w:t xml:space="preserve">m </w:t>
      </w:r>
    </w:p>
    <w:p w:rsidR="00105727" w:rsidRDefault="00105727" w:rsidP="007E6154">
      <w:pPr>
        <w:pStyle w:val="Langtext"/>
      </w:pPr>
      <w:r>
        <w:t>z.B. BAUMIT DehnfugenProfil V-Form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BewegungsfugenProfil</w:t>
      </w:r>
      <w:r>
        <w:tab/>
        <w:t xml:space="preserve">m </w:t>
      </w:r>
    </w:p>
    <w:p w:rsidR="00105727" w:rsidRDefault="00105727" w:rsidP="007E6154">
      <w:pPr>
        <w:pStyle w:val="Langtext"/>
      </w:pPr>
      <w:r>
        <w:t>z.B. BAUMIT BewegungsfugenProfil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BewegungsfugenProfil Horizontal</w:t>
      </w:r>
      <w:r>
        <w:tab/>
        <w:t xml:space="preserve">m </w:t>
      </w:r>
    </w:p>
    <w:p w:rsidR="00105727" w:rsidRDefault="00105727" w:rsidP="007E6154">
      <w:pPr>
        <w:pStyle w:val="Langtext"/>
      </w:pPr>
      <w:r>
        <w:t>z.B. BAUMIT BewegungsfugenProfil Horizontal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06</w:t>
      </w:r>
    </w:p>
    <w:p w:rsidR="00105727" w:rsidRDefault="00105727" w:rsidP="007E6154">
      <w:pPr>
        <w:pStyle w:val="Grundtext"/>
      </w:pPr>
      <w:r>
        <w:t>WDVS Anschlussprofil bei Fenster- und Türrahmen, einschließlich Abdichten der Anschlussfugen.</w:t>
      </w:r>
    </w:p>
    <w:p w:rsidR="00105727" w:rsidRDefault="00105727" w:rsidP="007E6154">
      <w:pPr>
        <w:pStyle w:val="Folgeposition"/>
        <w:keepNext/>
        <w:keepLines/>
      </w:pPr>
      <w:r>
        <w:t>A</w:t>
      </w:r>
      <w:r>
        <w:rPr>
          <w:sz w:val="12"/>
        </w:rPr>
        <w:t>+</w:t>
      </w:r>
      <w:r>
        <w:tab/>
        <w:t>WDVSbaumit Fenster-AnschlussProfil Infinity</w:t>
      </w:r>
      <w:r>
        <w:tab/>
        <w:t xml:space="preserve">m </w:t>
      </w:r>
    </w:p>
    <w:p w:rsidR="00105727" w:rsidRDefault="00105727" w:rsidP="007E6154">
      <w:pPr>
        <w:pStyle w:val="Langtext"/>
      </w:pPr>
      <w:r>
        <w:t>Mit selbstklebenden Hart-PVC-Leisten mit Dichtband und Textilglasgitter.</w:t>
      </w:r>
    </w:p>
    <w:p w:rsidR="00105727" w:rsidRDefault="00105727" w:rsidP="007E6154">
      <w:pPr>
        <w:pStyle w:val="Langtext"/>
      </w:pPr>
      <w:r>
        <w:t>z.B. BAUMIT FensteranschlussProfil Infinity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Fenster-AnschlussProfil Plus</w:t>
      </w:r>
      <w:r>
        <w:tab/>
        <w:t xml:space="preserve">m </w:t>
      </w:r>
    </w:p>
    <w:p w:rsidR="00105727" w:rsidRDefault="00105727" w:rsidP="007E6154">
      <w:pPr>
        <w:pStyle w:val="Langtext"/>
      </w:pPr>
      <w:r>
        <w:t>Mit selbstklebenden Hart-PVC-Leisten mit Dichtband und Textilglasgitter.</w:t>
      </w:r>
    </w:p>
    <w:p w:rsidR="00105727" w:rsidRDefault="00105727" w:rsidP="007E6154">
      <w:pPr>
        <w:pStyle w:val="Langtext"/>
      </w:pPr>
      <w:r>
        <w:t>z.B. BAUMIT FensteranschlussProfil Plus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Fenster-AnschlussProfil Basic</w:t>
      </w:r>
      <w:r>
        <w:tab/>
        <w:t xml:space="preserve">m </w:t>
      </w:r>
    </w:p>
    <w:p w:rsidR="00105727" w:rsidRDefault="00105727" w:rsidP="007E6154">
      <w:pPr>
        <w:pStyle w:val="Langtext"/>
      </w:pPr>
      <w:r>
        <w:t>Mit selbstklebenden Hart-PVC-Leisten mit Dichtband und Textilglasgitter.</w:t>
      </w:r>
    </w:p>
    <w:p w:rsidR="00105727" w:rsidRDefault="00105727" w:rsidP="007E6154">
      <w:pPr>
        <w:pStyle w:val="Langtext"/>
      </w:pPr>
      <w:r>
        <w:t>z.B. BAUMIT FensteranschlussProfil Basic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D</w:t>
      </w:r>
      <w:r>
        <w:rPr>
          <w:sz w:val="12"/>
        </w:rPr>
        <w:t>+</w:t>
      </w:r>
      <w:r>
        <w:tab/>
        <w:t>WDVSbaumit Fenster-AnschlussProfil Holz-Alu</w:t>
      </w:r>
      <w:r>
        <w:tab/>
        <w:t xml:space="preserve">m </w:t>
      </w:r>
    </w:p>
    <w:p w:rsidR="00105727" w:rsidRDefault="00105727" w:rsidP="007E6154">
      <w:pPr>
        <w:pStyle w:val="Langtext"/>
      </w:pPr>
      <w:r>
        <w:t>Mit selbstklebenden Hart-PVC-Leisten mit Dichtband und Textilglasgitter.</w:t>
      </w:r>
    </w:p>
    <w:p w:rsidR="00105727" w:rsidRDefault="00105727" w:rsidP="007E6154">
      <w:pPr>
        <w:pStyle w:val="Langtext"/>
      </w:pPr>
      <w:r>
        <w:t>z.B. BAUMIT FensteranschlussProfil Holz-Alu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07</w:t>
      </w:r>
    </w:p>
    <w:p w:rsidR="00105727" w:rsidRDefault="00105727" w:rsidP="007E6154">
      <w:pPr>
        <w:pStyle w:val="Grundtext"/>
      </w:pPr>
      <w:r>
        <w:t>WDVS selbst rückstellendes Dichtband und Ausbilden einer schlagregendichten Anschlussfuge an Fenster, Fensterbänke und dergleichen, überputzbar.</w:t>
      </w:r>
    </w:p>
    <w:p w:rsidR="00105727" w:rsidRDefault="00105727" w:rsidP="007E6154">
      <w:pPr>
        <w:pStyle w:val="Folgeposition"/>
        <w:keepNext/>
        <w:keepLines/>
      </w:pPr>
      <w:r>
        <w:t>A</w:t>
      </w:r>
      <w:r>
        <w:rPr>
          <w:sz w:val="12"/>
        </w:rPr>
        <w:t>+</w:t>
      </w:r>
      <w:r>
        <w:tab/>
        <w:t>WDVSbaumit Dichtband 600Pa 2-6mm</w:t>
      </w:r>
      <w:r>
        <w:tab/>
        <w:t xml:space="preserve">m </w:t>
      </w:r>
    </w:p>
    <w:p w:rsidR="00105727" w:rsidRDefault="00105727" w:rsidP="007E6154">
      <w:pPr>
        <w:pStyle w:val="Langtext"/>
      </w:pPr>
      <w:r>
        <w:t>Schlagregendichtheit mindestens 600 Pa, für Fugenbreiten bis 4 mm.</w:t>
      </w:r>
    </w:p>
    <w:p w:rsidR="00105727" w:rsidRDefault="00105727" w:rsidP="007E6154">
      <w:pPr>
        <w:pStyle w:val="Langtext"/>
      </w:pPr>
    </w:p>
    <w:p w:rsidR="00105727" w:rsidRDefault="00105727" w:rsidP="007E6154">
      <w:pPr>
        <w:pStyle w:val="Langtext"/>
      </w:pPr>
      <w:r>
        <w:t>z.B. BAUMIT FugendichtBand BG1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Dichtband 600Pa üb.5-12mm</w:t>
      </w:r>
      <w:r>
        <w:tab/>
        <w:t xml:space="preserve">m </w:t>
      </w:r>
    </w:p>
    <w:p w:rsidR="00105727" w:rsidRDefault="00105727" w:rsidP="007E6154">
      <w:pPr>
        <w:pStyle w:val="Langtext"/>
      </w:pPr>
      <w:r>
        <w:t>Schlagregendichtheit mindestens 600 Pa, für Fugenbreiten bis 8 mm.</w:t>
      </w:r>
    </w:p>
    <w:p w:rsidR="00105727" w:rsidRDefault="00105727" w:rsidP="007E6154">
      <w:pPr>
        <w:pStyle w:val="Langtext"/>
      </w:pPr>
    </w:p>
    <w:p w:rsidR="00105727" w:rsidRDefault="00105727" w:rsidP="007E6154">
      <w:pPr>
        <w:pStyle w:val="Langtext"/>
      </w:pPr>
      <w:r>
        <w:t>z.B. BAUMIT FugendichtBand BG1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08</w:t>
      </w:r>
    </w:p>
    <w:p w:rsidR="00105727" w:rsidRDefault="00105727" w:rsidP="007E6154">
      <w:pPr>
        <w:pStyle w:val="Grundtext"/>
      </w:pPr>
      <w:r>
        <w:t>WDVS Profil mit beidseitig aufkaschiertem Textilglasgitter bei gedämmten Fensterstürzen, Balkonuntersichten, Rollladenkästen und dergleichen.</w:t>
      </w:r>
    </w:p>
    <w:p w:rsidR="00105727" w:rsidRDefault="00105727" w:rsidP="007E6154">
      <w:pPr>
        <w:pStyle w:val="Folgeposition"/>
        <w:keepNext/>
        <w:keepLines/>
      </w:pPr>
      <w:r>
        <w:t>A</w:t>
      </w:r>
      <w:r>
        <w:rPr>
          <w:sz w:val="12"/>
        </w:rPr>
        <w:t>+</w:t>
      </w:r>
      <w:r>
        <w:tab/>
        <w:t>WDVSbaumit TropfkantenProfil</w:t>
      </w:r>
      <w:r>
        <w:tab/>
        <w:t xml:space="preserve">m </w:t>
      </w:r>
    </w:p>
    <w:p w:rsidR="00105727" w:rsidRDefault="00105727" w:rsidP="007E6154">
      <w:pPr>
        <w:pStyle w:val="Langtext"/>
      </w:pPr>
      <w:r>
        <w:t>z.B. BAUMIT TropfkantenProfil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BlechanschlussProfil</w:t>
      </w:r>
      <w:r>
        <w:tab/>
        <w:t xml:space="preserve">m </w:t>
      </w:r>
    </w:p>
    <w:p w:rsidR="00105727" w:rsidRDefault="00105727" w:rsidP="007E6154">
      <w:pPr>
        <w:pStyle w:val="Langtext"/>
      </w:pPr>
      <w:r>
        <w:t>z.B. BAUMIT BlechanschlussProfil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Sockelprofilaufsteckleiste</w:t>
      </w:r>
      <w:r>
        <w:tab/>
        <w:t xml:space="preserve">m </w:t>
      </w:r>
    </w:p>
    <w:p w:rsidR="00105727" w:rsidRDefault="00105727" w:rsidP="007E6154">
      <w:pPr>
        <w:pStyle w:val="Langtext"/>
      </w:pPr>
      <w:r>
        <w:t>z.B. BAUMIT Sockelprofilaufsteckleiste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RollladenanschlussProfil</w:t>
      </w:r>
      <w:r>
        <w:tab/>
        <w:t xml:space="preserve">m </w:t>
      </w:r>
    </w:p>
    <w:p w:rsidR="00105727" w:rsidRDefault="00105727" w:rsidP="007E6154">
      <w:pPr>
        <w:pStyle w:val="Langtext"/>
      </w:pPr>
      <w:r>
        <w:t>z.B. BAUMIT RollladenanschlussProfil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09</w:t>
      </w:r>
    </w:p>
    <w:p w:rsidR="00105727" w:rsidRDefault="00105727" w:rsidP="007E6154">
      <w:pPr>
        <w:pStyle w:val="Grundtext"/>
      </w:pPr>
      <w:r>
        <w:t>WDVS Lüftungsprofil.</w:t>
      </w:r>
    </w:p>
    <w:p w:rsidR="00105727" w:rsidRDefault="00105727" w:rsidP="007E6154">
      <w:pPr>
        <w:pStyle w:val="Folgeposition"/>
        <w:keepNext/>
        <w:keepLines/>
      </w:pPr>
      <w:r>
        <w:t>A</w:t>
      </w:r>
      <w:r>
        <w:rPr>
          <w:sz w:val="12"/>
        </w:rPr>
        <w:t>+</w:t>
      </w:r>
      <w:r>
        <w:tab/>
        <w:t>WDVSbaumit DachbelüftungsProfil</w:t>
      </w:r>
      <w:r>
        <w:tab/>
        <w:t xml:space="preserve">m </w:t>
      </w:r>
    </w:p>
    <w:p w:rsidR="00105727" w:rsidRDefault="00105727" w:rsidP="007E6154">
      <w:pPr>
        <w:pStyle w:val="Langtext"/>
      </w:pPr>
      <w:r>
        <w:t>Als oberer Abschluss zum Kaltdach.</w:t>
      </w:r>
    </w:p>
    <w:p w:rsidR="00105727" w:rsidRDefault="00105727" w:rsidP="007E6154">
      <w:pPr>
        <w:pStyle w:val="Langtext"/>
      </w:pPr>
    </w:p>
    <w:p w:rsidR="00105727" w:rsidRDefault="00105727" w:rsidP="007E6154">
      <w:pPr>
        <w:pStyle w:val="Langtext"/>
      </w:pPr>
      <w:r>
        <w:t>z.B. BAUMIT DachbelüftungsProfil Kunststoff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10</w:t>
      </w:r>
    </w:p>
    <w:p w:rsidR="00105727" w:rsidRDefault="00105727" w:rsidP="007E6154">
      <w:pPr>
        <w:pStyle w:val="Grundtext"/>
      </w:pPr>
      <w:r>
        <w:t>WDVS wärmebrückenfreies Befestigungselement aus hoch verdichtetem EPS zur Befestigung von leichter Last.</w:t>
      </w:r>
    </w:p>
    <w:p w:rsidR="00105727" w:rsidRDefault="00105727" w:rsidP="007E6154">
      <w:pPr>
        <w:pStyle w:val="Grundtext"/>
      </w:pPr>
      <w:r>
        <w:t>z.B. BAUMIT MontageMeter oder Gleichwertiges.</w:t>
      </w:r>
    </w:p>
    <w:p w:rsidR="00105727" w:rsidRDefault="00105727" w:rsidP="007E6154">
      <w:pPr>
        <w:pStyle w:val="Folgeposition"/>
        <w:keepNext/>
        <w:keepLines/>
      </w:pPr>
      <w:r>
        <w:t>A</w:t>
      </w:r>
      <w:r>
        <w:rPr>
          <w:sz w:val="12"/>
        </w:rPr>
        <w:t>+</w:t>
      </w:r>
      <w:r>
        <w:tab/>
        <w:t>WDVSbaumit Befestigungselement</w:t>
      </w:r>
      <w:r>
        <w:tab/>
        <w:t xml:space="preserve">Stk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11</w:t>
      </w:r>
    </w:p>
    <w:p w:rsidR="00105727" w:rsidRDefault="00105727" w:rsidP="007E6154">
      <w:pPr>
        <w:pStyle w:val="Grundtext"/>
      </w:pPr>
      <w:r>
        <w:t>WDVS wärmebrückenfreies Befestigungselement aus FCKW-freien PU-Hartschaumstoff zur Befestigung von mittelschweren Last.</w:t>
      </w:r>
    </w:p>
    <w:p w:rsidR="00105727" w:rsidRDefault="00105727" w:rsidP="007E6154">
      <w:pPr>
        <w:pStyle w:val="Folgeposition"/>
        <w:keepNext/>
        <w:keepLines/>
      </w:pPr>
      <w:r>
        <w:t>A</w:t>
      </w:r>
      <w:r>
        <w:rPr>
          <w:sz w:val="12"/>
        </w:rPr>
        <w:t>+</w:t>
      </w:r>
      <w:r>
        <w:tab/>
        <w:t>WDVSbaumit Tragwinkel</w:t>
      </w:r>
      <w:r>
        <w:tab/>
        <w:t xml:space="preserve">m </w:t>
      </w:r>
    </w:p>
    <w:p w:rsidR="00105727" w:rsidRDefault="00105727" w:rsidP="007E6154">
      <w:pPr>
        <w:pStyle w:val="Langtext"/>
      </w:pPr>
      <w:r>
        <w:t>z.B. BAUMIT TragWinkel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lastRenderedPageBreak/>
        <w:t>44.B9 12</w:t>
      </w:r>
    </w:p>
    <w:p w:rsidR="00105727" w:rsidRDefault="00105727" w:rsidP="007E6154">
      <w:pPr>
        <w:pStyle w:val="Grundtext"/>
      </w:pPr>
      <w:r>
        <w:t>WDVS wärmebrückenfreies Befestigungselement aus FCKW-freien PU-Hartschaumstoff zur Befestigung von schwerer Last.</w:t>
      </w:r>
    </w:p>
    <w:p w:rsidR="00105727" w:rsidRDefault="00105727" w:rsidP="007E6154">
      <w:pPr>
        <w:pStyle w:val="Folgeposition"/>
        <w:keepNext/>
        <w:keepLines/>
      </w:pPr>
      <w:r>
        <w:t>A</w:t>
      </w:r>
      <w:r>
        <w:rPr>
          <w:sz w:val="12"/>
        </w:rPr>
        <w:t>+</w:t>
      </w:r>
      <w:r>
        <w:tab/>
        <w:t>WDVSbaumit Schwerlastkonsole</w:t>
      </w:r>
      <w:r>
        <w:tab/>
        <w:t xml:space="preserve">m </w:t>
      </w:r>
    </w:p>
    <w:p w:rsidR="00105727" w:rsidRDefault="00105727" w:rsidP="007E6154">
      <w:pPr>
        <w:pStyle w:val="Langtext"/>
      </w:pPr>
      <w:r>
        <w:t>z.B. BAUMIT SchwerlastKonsole SLK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13</w:t>
      </w:r>
    </w:p>
    <w:p w:rsidR="00105727" w:rsidRDefault="00105727" w:rsidP="007E6154">
      <w:pPr>
        <w:pStyle w:val="Grundtext"/>
      </w:pPr>
      <w:r>
        <w:t>WDVS PutzabschlussProfil für einen Exakten Putzabschluss zum Einbetten in alle Unterputze z.B. von BAUMIT.</w:t>
      </w:r>
    </w:p>
    <w:p w:rsidR="00105727" w:rsidRDefault="00105727" w:rsidP="007E6154">
      <w:pPr>
        <w:pStyle w:val="Folgeposition"/>
        <w:keepNext/>
        <w:keepLines/>
      </w:pPr>
      <w:r>
        <w:t>A</w:t>
      </w:r>
      <w:r>
        <w:rPr>
          <w:sz w:val="12"/>
        </w:rPr>
        <w:t>+</w:t>
      </w:r>
      <w:r>
        <w:tab/>
        <w:t>WDVSbaumit PutzabschlussProfil 3mm</w:t>
      </w:r>
      <w:r>
        <w:tab/>
        <w:t xml:space="preserve">m </w:t>
      </w:r>
    </w:p>
    <w:p w:rsidR="00105727" w:rsidRDefault="00105727" w:rsidP="007E6154">
      <w:pPr>
        <w:pStyle w:val="Langtext"/>
      </w:pPr>
      <w:r>
        <w:t>Aufkantung: 3 mm</w:t>
      </w:r>
    </w:p>
    <w:p w:rsidR="00105727" w:rsidRDefault="00105727" w:rsidP="007E6154">
      <w:pPr>
        <w:pStyle w:val="Langtext"/>
      </w:pPr>
      <w:r>
        <w:t>z.B. von BAUMIT PutzabschlussProfil 3 mm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PutzabschlussProfil 6mm</w:t>
      </w:r>
      <w:r>
        <w:tab/>
        <w:t xml:space="preserve">m </w:t>
      </w:r>
    </w:p>
    <w:p w:rsidR="00105727" w:rsidRDefault="00105727" w:rsidP="007E6154">
      <w:pPr>
        <w:pStyle w:val="Langtext"/>
      </w:pPr>
      <w:r>
        <w:t>Aufkantung: 6 mm</w:t>
      </w:r>
    </w:p>
    <w:p w:rsidR="00105727" w:rsidRDefault="00105727" w:rsidP="007E6154">
      <w:pPr>
        <w:pStyle w:val="Langtext"/>
      </w:pPr>
      <w:r>
        <w:t>z.B. von BAUMIT PutzabschlussProfil 6 mm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14</w:t>
      </w:r>
    </w:p>
    <w:p w:rsidR="00105727" w:rsidRDefault="00105727" w:rsidP="007E6154">
      <w:pPr>
        <w:pStyle w:val="Grundtext"/>
      </w:pPr>
      <w:r>
        <w:t>Diagonalarmierung bei Öffnungskanten zur Aufnahme der erhöhten Spannungen.</w:t>
      </w:r>
    </w:p>
    <w:p w:rsidR="00105727" w:rsidRDefault="00105727" w:rsidP="007E6154">
      <w:pPr>
        <w:pStyle w:val="Folgeposition"/>
        <w:keepNext/>
        <w:keepLines/>
      </w:pPr>
      <w:r>
        <w:t>A</w:t>
      </w:r>
      <w:r>
        <w:rPr>
          <w:sz w:val="12"/>
        </w:rPr>
        <w:t>+</w:t>
      </w:r>
      <w:r>
        <w:tab/>
        <w:t>WDVSbaumit DiagonalArmierung</w:t>
      </w:r>
      <w:r>
        <w:tab/>
        <w:t xml:space="preserve">m </w:t>
      </w:r>
    </w:p>
    <w:p w:rsidR="00105727" w:rsidRDefault="00105727" w:rsidP="007E6154">
      <w:pPr>
        <w:pStyle w:val="Langtext"/>
      </w:pPr>
      <w:r>
        <w:t>z.B. von BAUMIT DiagonalArmierung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20</w:t>
      </w:r>
    </w:p>
    <w:p w:rsidR="00105727" w:rsidRDefault="00105727" w:rsidP="007E6154">
      <w:pPr>
        <w:pStyle w:val="Grundtext"/>
      </w:pPr>
      <w:r>
        <w:t>Aufzahlung (Az) auf die Positionen WDVS für das Herstellen von Nuten, ohne Unterschied ob gefräst oder 2-lagig geklebt (nach Wahl des Auftragnehmers), Fugenbreite bis 3 cm, Tiefe bis 2 cm.</w:t>
      </w:r>
    </w:p>
    <w:p w:rsidR="00105727" w:rsidRDefault="00105727" w:rsidP="007E6154">
      <w:pPr>
        <w:pStyle w:val="Folgeposition"/>
      </w:pPr>
      <w:r>
        <w:t>A</w:t>
      </w:r>
      <w:r>
        <w:rPr>
          <w:sz w:val="12"/>
        </w:rPr>
        <w:t>+</w:t>
      </w:r>
      <w:r>
        <w:tab/>
        <w:t>Az WDVSbaumit EPS-F Fassadennut</w:t>
      </w:r>
      <w:r>
        <w:tab/>
        <w:t xml:space="preserve">m </w:t>
      </w:r>
    </w:p>
    <w:p w:rsidR="00105727" w:rsidRDefault="00105727" w:rsidP="007E6154">
      <w:pPr>
        <w:pStyle w:val="Folgeposition"/>
      </w:pPr>
      <w:r>
        <w:t>B</w:t>
      </w:r>
      <w:r>
        <w:rPr>
          <w:sz w:val="12"/>
        </w:rPr>
        <w:t>+</w:t>
      </w:r>
      <w:r>
        <w:tab/>
        <w:t>Az WDVSbaumit MW-PT Fassadennut</w:t>
      </w:r>
      <w:r>
        <w:tab/>
        <w:t xml:space="preserve">m </w:t>
      </w:r>
    </w:p>
    <w:p w:rsidR="00105727" w:rsidRDefault="00105727" w:rsidP="007E6154">
      <w:pPr>
        <w:pStyle w:val="TrennungPOS"/>
      </w:pPr>
    </w:p>
    <w:p w:rsidR="00105727" w:rsidRDefault="00105727" w:rsidP="007E6154">
      <w:pPr>
        <w:pStyle w:val="GrundtextPosNr"/>
        <w:keepNext/>
        <w:keepLines/>
      </w:pPr>
      <w:r>
        <w:t>44.B9 21</w:t>
      </w:r>
    </w:p>
    <w:p w:rsidR="00105727" w:rsidRDefault="00105727" w:rsidP="007E6154">
      <w:pPr>
        <w:pStyle w:val="Grundtext"/>
      </w:pPr>
      <w:r>
        <w:t>Vorgefertigte Dekor- und Fassadenprofile aus beschichtetem Polystyrolhartschaum, mit Dichtfugen an der Oberseite, mit Kleber auf der Unterseite befestigt, einschließlich Grundieren und Beschichten mit Fassadenfarbe.</w:t>
      </w:r>
    </w:p>
    <w:p w:rsidR="00105727" w:rsidRDefault="00105727" w:rsidP="007E6154">
      <w:pPr>
        <w:pStyle w:val="Grundtext"/>
      </w:pPr>
      <w:r>
        <w:t>z.B. von BAUMIT oder Gleichwertiges.</w:t>
      </w:r>
    </w:p>
    <w:p w:rsidR="00105727" w:rsidRDefault="00105727" w:rsidP="007E6154">
      <w:pPr>
        <w:pStyle w:val="Folgeposition"/>
        <w:keepNext/>
        <w:keepLines/>
      </w:pPr>
      <w:r>
        <w:t>A</w:t>
      </w:r>
      <w:r>
        <w:rPr>
          <w:sz w:val="12"/>
        </w:rPr>
        <w:t>+</w:t>
      </w:r>
      <w:r>
        <w:tab/>
        <w:t>WDVSbaumit Fas.-pr.EPSeinfach b.10cm+besch.</w:t>
      </w:r>
      <w:r>
        <w:tab/>
        <w:t xml:space="preserve">m </w:t>
      </w:r>
    </w:p>
    <w:p w:rsidR="00105727" w:rsidRDefault="00105727" w:rsidP="007E6154">
      <w:pPr>
        <w:pStyle w:val="Langtext"/>
      </w:pPr>
      <w:r>
        <w:t>Einfache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Fas.-pr.EPSeinfach b.20cm+besch.</w:t>
      </w:r>
      <w:r>
        <w:tab/>
        <w:t xml:space="preserve">m </w:t>
      </w:r>
    </w:p>
    <w:p w:rsidR="00105727" w:rsidRDefault="00105727" w:rsidP="007E6154">
      <w:pPr>
        <w:pStyle w:val="Langtext"/>
      </w:pPr>
      <w:r>
        <w:t>Einfache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Fas.-pr.EPSeinfach b.30cm+besch.</w:t>
      </w:r>
      <w:r>
        <w:tab/>
        <w:t xml:space="preserve">m </w:t>
      </w:r>
    </w:p>
    <w:p w:rsidR="00105727" w:rsidRDefault="00105727" w:rsidP="007E6154">
      <w:pPr>
        <w:pStyle w:val="Langtext"/>
      </w:pPr>
      <w:r>
        <w:t>Einfache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Fas.EPS-Schlussstein einfach+besch.</w:t>
      </w:r>
      <w:r>
        <w:tab/>
        <w:t xml:space="preserve">Stk </w:t>
      </w:r>
    </w:p>
    <w:p w:rsidR="00105727" w:rsidRDefault="00105727" w:rsidP="007E6154">
      <w:pPr>
        <w:pStyle w:val="Langtext"/>
      </w:pPr>
      <w:r>
        <w:t>Schlussstein,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Fas.EPS-Eckbosse einfach+besch.</w:t>
      </w:r>
      <w:r>
        <w:tab/>
        <w:t xml:space="preserve">Stk </w:t>
      </w:r>
    </w:p>
    <w:p w:rsidR="00105727" w:rsidRDefault="00105727" w:rsidP="007E6154">
      <w:pPr>
        <w:pStyle w:val="Langtext"/>
      </w:pPr>
      <w:r>
        <w:t>Eckbosse,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Fas.-pr.EPSgeglied.b.10cm+besch.</w:t>
      </w:r>
      <w:r>
        <w:tab/>
        <w:t xml:space="preserve">m </w:t>
      </w:r>
    </w:p>
    <w:p w:rsidR="00105727" w:rsidRDefault="00105727" w:rsidP="007E6154">
      <w:pPr>
        <w:pStyle w:val="Langtext"/>
      </w:pPr>
      <w:r>
        <w:t>Gegliederte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Fas.-pr.EPSgeglied.b.20cm+besch.</w:t>
      </w:r>
      <w:r>
        <w:tab/>
        <w:t xml:space="preserve">m </w:t>
      </w:r>
    </w:p>
    <w:p w:rsidR="00105727" w:rsidRDefault="00105727" w:rsidP="007E6154">
      <w:pPr>
        <w:pStyle w:val="Langtext"/>
      </w:pPr>
      <w:r>
        <w:t>Gegliederte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Fas.-pr.EPSgeglied.b.30cm+besch.</w:t>
      </w:r>
      <w:r>
        <w:tab/>
        <w:t xml:space="preserve">m </w:t>
      </w:r>
    </w:p>
    <w:p w:rsidR="00105727" w:rsidRDefault="00105727" w:rsidP="007E6154">
      <w:pPr>
        <w:pStyle w:val="Langtext"/>
      </w:pPr>
      <w:r>
        <w:t>Gegliederte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WDVSbaumit Fas.EPS-Schlussstein geglied+besch.</w:t>
      </w:r>
      <w:r>
        <w:tab/>
        <w:t xml:space="preserve">Stk </w:t>
      </w:r>
    </w:p>
    <w:p w:rsidR="00105727" w:rsidRDefault="00105727" w:rsidP="007E6154">
      <w:pPr>
        <w:pStyle w:val="Langtext"/>
      </w:pPr>
      <w:r>
        <w:t>Schlussstein,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K</w:t>
      </w:r>
      <w:r>
        <w:rPr>
          <w:sz w:val="12"/>
        </w:rPr>
        <w:t>+</w:t>
      </w:r>
      <w:r>
        <w:tab/>
        <w:t>WDVSbaumit Fas.EPS-Eckbosse geglied+besch.</w:t>
      </w:r>
      <w:r>
        <w:tab/>
        <w:t xml:space="preserve">Stk </w:t>
      </w:r>
    </w:p>
    <w:p w:rsidR="00105727" w:rsidRDefault="00105727" w:rsidP="007E6154">
      <w:pPr>
        <w:pStyle w:val="Langtext"/>
      </w:pPr>
      <w:r>
        <w:t>Eckbosse,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22</w:t>
      </w:r>
    </w:p>
    <w:p w:rsidR="00105727" w:rsidRDefault="00105727" w:rsidP="007E6154">
      <w:pPr>
        <w:pStyle w:val="Grundtext"/>
      </w:pPr>
      <w:r>
        <w:t>Vorgefertigte Dekor- und Fassadenprofile aus beschichtetem Polystyrolhartschaum, mit Dichtfugen an der Oberseite, mit Kleber auf der Unterseite befestigt, einschließlich Dünnputz.</w:t>
      </w:r>
    </w:p>
    <w:p w:rsidR="00105727" w:rsidRDefault="00105727" w:rsidP="007E6154">
      <w:pPr>
        <w:pStyle w:val="Grundtext"/>
      </w:pPr>
      <w:r>
        <w:t>z.B. von BAUMIT oder Gleichwertiges.</w:t>
      </w:r>
    </w:p>
    <w:p w:rsidR="00105727" w:rsidRDefault="00105727" w:rsidP="007E6154">
      <w:pPr>
        <w:pStyle w:val="Folgeposition"/>
        <w:keepNext/>
        <w:keepLines/>
      </w:pPr>
      <w:r>
        <w:t>A</w:t>
      </w:r>
      <w:r>
        <w:rPr>
          <w:sz w:val="12"/>
        </w:rPr>
        <w:t>+</w:t>
      </w:r>
      <w:r>
        <w:tab/>
        <w:t>WDVSbaumit Fas.-pr.EPSeinfach b.10cm+Dünnp.</w:t>
      </w:r>
      <w:r>
        <w:tab/>
        <w:t xml:space="preserve">m </w:t>
      </w:r>
    </w:p>
    <w:p w:rsidR="00105727" w:rsidRDefault="00105727" w:rsidP="007E6154">
      <w:pPr>
        <w:pStyle w:val="Langtext"/>
      </w:pPr>
      <w:r>
        <w:t>Einfache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Fas.-pr.EPSeinfach -20cm+Dünnp.</w:t>
      </w:r>
      <w:r>
        <w:tab/>
        <w:t xml:space="preserve">m </w:t>
      </w:r>
    </w:p>
    <w:p w:rsidR="00105727" w:rsidRDefault="00105727" w:rsidP="007E6154">
      <w:pPr>
        <w:pStyle w:val="Langtext"/>
      </w:pPr>
      <w:r>
        <w:t>Einfache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Fas.-pr.EPSeinfach -30cm+Dünnp.</w:t>
      </w:r>
      <w:r>
        <w:tab/>
        <w:t xml:space="preserve">m </w:t>
      </w:r>
    </w:p>
    <w:p w:rsidR="00105727" w:rsidRDefault="00105727" w:rsidP="007E6154">
      <w:pPr>
        <w:pStyle w:val="Langtext"/>
      </w:pPr>
      <w:r>
        <w:t>Einfache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Fas.EPS-Schlussstein einfach+Dünnp.</w:t>
      </w:r>
      <w:r>
        <w:tab/>
        <w:t xml:space="preserve">Stk </w:t>
      </w:r>
    </w:p>
    <w:p w:rsidR="00105727" w:rsidRDefault="00105727" w:rsidP="007E6154">
      <w:pPr>
        <w:pStyle w:val="Langtext"/>
      </w:pPr>
      <w:r>
        <w:t>Schlussstein,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Fas.EPS-Eckbosse einfach+Dünnp.</w:t>
      </w:r>
      <w:r>
        <w:tab/>
        <w:t xml:space="preserve">Stk </w:t>
      </w:r>
    </w:p>
    <w:p w:rsidR="00105727" w:rsidRDefault="00105727" w:rsidP="007E6154">
      <w:pPr>
        <w:pStyle w:val="Langtext"/>
      </w:pPr>
      <w:r>
        <w:t>Eckbosse,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Fas.-pr.EPSgegliedert b.10cm+Dünnp.</w:t>
      </w:r>
      <w:r>
        <w:tab/>
        <w:t xml:space="preserve">m </w:t>
      </w:r>
    </w:p>
    <w:p w:rsidR="00105727" w:rsidRDefault="00105727" w:rsidP="007E6154">
      <w:pPr>
        <w:pStyle w:val="Langtext"/>
      </w:pPr>
      <w:r>
        <w:t>Gegliederte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Fas.-pr.EPSgegliedert -20cm+Dünnp.</w:t>
      </w:r>
      <w:r>
        <w:tab/>
        <w:t xml:space="preserve">m </w:t>
      </w:r>
    </w:p>
    <w:p w:rsidR="00105727" w:rsidRDefault="00105727" w:rsidP="007E6154">
      <w:pPr>
        <w:pStyle w:val="Langtext"/>
      </w:pPr>
      <w:r>
        <w:t>Gegliederte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Fas.-pr.EPSgegliedert -30cm+Dünnp.</w:t>
      </w:r>
      <w:r>
        <w:tab/>
        <w:t xml:space="preserve">m </w:t>
      </w:r>
    </w:p>
    <w:p w:rsidR="00105727" w:rsidRDefault="00105727" w:rsidP="007E6154">
      <w:pPr>
        <w:pStyle w:val="Langtext"/>
      </w:pPr>
      <w:r>
        <w:t>Gegliederte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 xml:space="preserve">WDVSbaumit Fas.EPS-Schlussstein </w:t>
      </w:r>
      <w:proofErr w:type="gramStart"/>
      <w:r>
        <w:t>geglied.+</w:t>
      </w:r>
      <w:proofErr w:type="gramEnd"/>
      <w:r>
        <w:t>Dünnp.</w:t>
      </w:r>
      <w:r>
        <w:tab/>
        <w:t xml:space="preserve">Stk </w:t>
      </w:r>
    </w:p>
    <w:p w:rsidR="00105727" w:rsidRDefault="00105727" w:rsidP="007E6154">
      <w:pPr>
        <w:pStyle w:val="Langtext"/>
      </w:pPr>
      <w:r>
        <w:t>Schlussstein,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WDVSbaumit Fas.EPS-Eckbosse gegliedert+Dünnp.</w:t>
      </w:r>
      <w:r>
        <w:tab/>
        <w:t xml:space="preserve">Stk </w:t>
      </w:r>
    </w:p>
    <w:p w:rsidR="00105727" w:rsidRDefault="00105727" w:rsidP="007E6154">
      <w:pPr>
        <w:pStyle w:val="Langtext"/>
      </w:pPr>
      <w:r>
        <w:t>Eckbosse,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23</w:t>
      </w:r>
    </w:p>
    <w:p w:rsidR="00105727" w:rsidRDefault="00105727" w:rsidP="007E6154">
      <w:pPr>
        <w:pStyle w:val="Grundtext"/>
      </w:pPr>
      <w:r>
        <w:t>Vorgefertigte Dekor- und Fassadenprofile aus mineralischen Werkstoffen, mit Dichtfugen an der Oberseite, mit Kleber auf der Unterseite befestigt, einschließlich Grundierung und Beschichtung mit Fassadenfarbe.</w:t>
      </w:r>
    </w:p>
    <w:p w:rsidR="00105727" w:rsidRDefault="00105727" w:rsidP="007E6154">
      <w:pPr>
        <w:pStyle w:val="Grundtext"/>
      </w:pPr>
      <w:r>
        <w:t>z.B. von BAUMIT oder Gleichwertiges.</w:t>
      </w:r>
    </w:p>
    <w:p w:rsidR="00105727" w:rsidRDefault="00105727" w:rsidP="007E6154">
      <w:pPr>
        <w:pStyle w:val="Folgeposition"/>
        <w:keepNext/>
        <w:keepLines/>
      </w:pPr>
      <w:r>
        <w:t>A</w:t>
      </w:r>
      <w:r>
        <w:rPr>
          <w:sz w:val="12"/>
        </w:rPr>
        <w:t>+</w:t>
      </w:r>
      <w:r>
        <w:tab/>
        <w:t>WDVSbaumit Fas.-</w:t>
      </w:r>
      <w:proofErr w:type="gramStart"/>
      <w:r>
        <w:t>pr.mineral</w:t>
      </w:r>
      <w:proofErr w:type="gramEnd"/>
      <w:r>
        <w:t>.einfach b.10cm+besch.</w:t>
      </w:r>
      <w:r>
        <w:tab/>
        <w:t xml:space="preserve">m </w:t>
      </w:r>
    </w:p>
    <w:p w:rsidR="00105727" w:rsidRDefault="00105727" w:rsidP="007E6154">
      <w:pPr>
        <w:pStyle w:val="Langtext"/>
      </w:pPr>
      <w:r>
        <w:t>Einfache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Fas.-</w:t>
      </w:r>
      <w:proofErr w:type="gramStart"/>
      <w:r>
        <w:t>pr.mineral</w:t>
      </w:r>
      <w:proofErr w:type="gramEnd"/>
      <w:r>
        <w:t>.einfach b.20cm+besch.</w:t>
      </w:r>
      <w:r>
        <w:tab/>
        <w:t xml:space="preserve">m </w:t>
      </w:r>
    </w:p>
    <w:p w:rsidR="00105727" w:rsidRDefault="00105727" w:rsidP="007E6154">
      <w:pPr>
        <w:pStyle w:val="Langtext"/>
      </w:pPr>
      <w:r>
        <w:t>Einfache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Fas.-</w:t>
      </w:r>
      <w:proofErr w:type="gramStart"/>
      <w:r>
        <w:t>pr.mineral</w:t>
      </w:r>
      <w:proofErr w:type="gramEnd"/>
      <w:r>
        <w:t>.einfach b.30cm+besch.</w:t>
      </w:r>
      <w:r>
        <w:tab/>
        <w:t xml:space="preserve">m </w:t>
      </w:r>
    </w:p>
    <w:p w:rsidR="00105727" w:rsidRDefault="00105727" w:rsidP="007E6154">
      <w:pPr>
        <w:pStyle w:val="Langtext"/>
      </w:pPr>
      <w:r>
        <w:t>Einfache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 xml:space="preserve">WDVSbaumit </w:t>
      </w:r>
      <w:proofErr w:type="gramStart"/>
      <w:r>
        <w:t>Fas.mineral.-</w:t>
      </w:r>
      <w:proofErr w:type="gramEnd"/>
      <w:r>
        <w:t>Schlussstein einf.+besch.</w:t>
      </w:r>
      <w:r>
        <w:tab/>
        <w:t xml:space="preserve">Stk </w:t>
      </w:r>
    </w:p>
    <w:p w:rsidR="00105727" w:rsidRDefault="00105727" w:rsidP="007E6154">
      <w:pPr>
        <w:pStyle w:val="Langtext"/>
      </w:pPr>
      <w:r>
        <w:t>Schlussstein,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 xml:space="preserve">WDVSbaumit </w:t>
      </w:r>
      <w:proofErr w:type="gramStart"/>
      <w:r>
        <w:t>Fas.mineral.-</w:t>
      </w:r>
      <w:proofErr w:type="gramEnd"/>
      <w:r>
        <w:t>Eckbosse einfach+besch.</w:t>
      </w:r>
      <w:r>
        <w:tab/>
        <w:t xml:space="preserve">Stk </w:t>
      </w:r>
    </w:p>
    <w:p w:rsidR="00105727" w:rsidRDefault="00105727" w:rsidP="007E6154">
      <w:pPr>
        <w:pStyle w:val="Langtext"/>
      </w:pPr>
      <w:r>
        <w:t>Eckbosse,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Fas.-pr.mineral.geglied.b.10cm+besch.</w:t>
      </w:r>
      <w:r>
        <w:tab/>
        <w:t xml:space="preserve">m </w:t>
      </w:r>
    </w:p>
    <w:p w:rsidR="00105727" w:rsidRDefault="00105727" w:rsidP="007E6154">
      <w:pPr>
        <w:pStyle w:val="Langtext"/>
      </w:pPr>
      <w:r>
        <w:t>Gegliederte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lastRenderedPageBreak/>
        <w:t>H</w:t>
      </w:r>
      <w:r>
        <w:rPr>
          <w:sz w:val="12"/>
        </w:rPr>
        <w:t>+</w:t>
      </w:r>
      <w:r>
        <w:tab/>
        <w:t>WDVSbaumit Fas.-pr.mineral.geglied.b.20cm+besch.</w:t>
      </w:r>
      <w:r>
        <w:tab/>
        <w:t xml:space="preserve">m </w:t>
      </w:r>
    </w:p>
    <w:p w:rsidR="00105727" w:rsidRDefault="00105727" w:rsidP="007E6154">
      <w:pPr>
        <w:pStyle w:val="Langtext"/>
      </w:pPr>
      <w:r>
        <w:t>Gegliederte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Fas.-pr.mineral.geglied.b.30cm+besch.</w:t>
      </w:r>
      <w:r>
        <w:tab/>
        <w:t xml:space="preserve">m </w:t>
      </w:r>
    </w:p>
    <w:p w:rsidR="00105727" w:rsidRDefault="00105727" w:rsidP="007E6154">
      <w:pPr>
        <w:pStyle w:val="Langtext"/>
      </w:pPr>
      <w:r>
        <w:t>Gegliederte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 xml:space="preserve">WDVSbaumit </w:t>
      </w:r>
      <w:proofErr w:type="gramStart"/>
      <w:r>
        <w:t>Fas.mineral.-</w:t>
      </w:r>
      <w:proofErr w:type="gramEnd"/>
      <w:r>
        <w:t>Schlussstein gegl.+besch.</w:t>
      </w:r>
      <w:r>
        <w:tab/>
        <w:t xml:space="preserve">Stk </w:t>
      </w:r>
    </w:p>
    <w:p w:rsidR="00105727" w:rsidRDefault="00105727" w:rsidP="007E6154">
      <w:pPr>
        <w:pStyle w:val="Langtext"/>
      </w:pPr>
      <w:r>
        <w:t>Schlussstein,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 xml:space="preserve">WDVSbaumit </w:t>
      </w:r>
      <w:proofErr w:type="gramStart"/>
      <w:r>
        <w:t>Fas.mineral.-</w:t>
      </w:r>
      <w:proofErr w:type="gramEnd"/>
      <w:r>
        <w:t>Eckbosse geglied+besch.</w:t>
      </w:r>
      <w:r>
        <w:tab/>
        <w:t xml:space="preserve">Stk </w:t>
      </w:r>
    </w:p>
    <w:p w:rsidR="00105727" w:rsidRDefault="00105727" w:rsidP="007E6154">
      <w:pPr>
        <w:pStyle w:val="Langtext"/>
      </w:pPr>
      <w:r>
        <w:t>Eckbosse,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24</w:t>
      </w:r>
    </w:p>
    <w:p w:rsidR="00105727" w:rsidRDefault="00105727" w:rsidP="007E6154">
      <w:pPr>
        <w:pStyle w:val="Grundtext"/>
      </w:pPr>
      <w:r>
        <w:t>Vorgefertigte Dekor- und Fassadenprofile aus mineralischen Werkstoffen, mit Dichtfugen an der Oberseite, mit Kleber auf der Unterseite befestigt, einschließlich Dünnputz.</w:t>
      </w:r>
    </w:p>
    <w:p w:rsidR="00105727" w:rsidRDefault="00105727" w:rsidP="007E6154">
      <w:pPr>
        <w:pStyle w:val="Grundtext"/>
      </w:pPr>
      <w:r>
        <w:t>z.B. von BAUMIT oder Gleichwertiges.</w:t>
      </w:r>
    </w:p>
    <w:p w:rsidR="00105727" w:rsidRDefault="00105727" w:rsidP="007E6154">
      <w:pPr>
        <w:pStyle w:val="Folgeposition"/>
        <w:keepNext/>
        <w:keepLines/>
      </w:pPr>
      <w:r>
        <w:t>A</w:t>
      </w:r>
      <w:r>
        <w:rPr>
          <w:sz w:val="12"/>
        </w:rPr>
        <w:t>+</w:t>
      </w:r>
      <w:r>
        <w:tab/>
        <w:t>WDVSbaumit Fas.-</w:t>
      </w:r>
      <w:proofErr w:type="gramStart"/>
      <w:r>
        <w:t>pr.mineral</w:t>
      </w:r>
      <w:proofErr w:type="gramEnd"/>
      <w:r>
        <w:t>.einfach b.10cm+Dünnp.</w:t>
      </w:r>
      <w:r>
        <w:tab/>
        <w:t xml:space="preserve">m </w:t>
      </w:r>
    </w:p>
    <w:p w:rsidR="00105727" w:rsidRDefault="00105727" w:rsidP="007E6154">
      <w:pPr>
        <w:pStyle w:val="Langtext"/>
      </w:pPr>
      <w:r>
        <w:t>Einfache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Fas.-</w:t>
      </w:r>
      <w:proofErr w:type="gramStart"/>
      <w:r>
        <w:t>pr.mineral</w:t>
      </w:r>
      <w:proofErr w:type="gramEnd"/>
      <w:r>
        <w:t>.einfach b.20cm+Dünnp.</w:t>
      </w:r>
      <w:r>
        <w:tab/>
        <w:t xml:space="preserve">m </w:t>
      </w:r>
    </w:p>
    <w:p w:rsidR="00105727" w:rsidRDefault="00105727" w:rsidP="007E6154">
      <w:pPr>
        <w:pStyle w:val="Langtext"/>
      </w:pPr>
      <w:r>
        <w:t>Einfache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Fas.-</w:t>
      </w:r>
      <w:proofErr w:type="gramStart"/>
      <w:r>
        <w:t>pr.mineral</w:t>
      </w:r>
      <w:proofErr w:type="gramEnd"/>
      <w:r>
        <w:t>.einfach b.30cm+Dünnp.</w:t>
      </w:r>
      <w:r>
        <w:tab/>
        <w:t xml:space="preserve">m </w:t>
      </w:r>
    </w:p>
    <w:p w:rsidR="00105727" w:rsidRDefault="00105727" w:rsidP="007E6154">
      <w:pPr>
        <w:pStyle w:val="Langtext"/>
      </w:pPr>
      <w:r>
        <w:t>Einfache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 xml:space="preserve">WDVSbaumit </w:t>
      </w:r>
      <w:proofErr w:type="gramStart"/>
      <w:r>
        <w:t>Fas.mineral.-</w:t>
      </w:r>
      <w:proofErr w:type="gramEnd"/>
      <w:r>
        <w:t>Schlussstein einf.+Dünnp.</w:t>
      </w:r>
      <w:r>
        <w:tab/>
        <w:t xml:space="preserve">Stk </w:t>
      </w:r>
    </w:p>
    <w:p w:rsidR="00105727" w:rsidRDefault="00105727" w:rsidP="007E6154">
      <w:pPr>
        <w:pStyle w:val="Langtext"/>
      </w:pPr>
      <w:r>
        <w:t>Schlussstein,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 xml:space="preserve">WDVSbaumit </w:t>
      </w:r>
      <w:proofErr w:type="gramStart"/>
      <w:r>
        <w:t>Fas.mineral.-</w:t>
      </w:r>
      <w:proofErr w:type="gramEnd"/>
      <w:r>
        <w:t>Eckbosse einfach+Dünnp.</w:t>
      </w:r>
      <w:r>
        <w:tab/>
        <w:t xml:space="preserve">Stk </w:t>
      </w:r>
    </w:p>
    <w:p w:rsidR="00105727" w:rsidRDefault="00105727" w:rsidP="007E6154">
      <w:pPr>
        <w:pStyle w:val="Langtext"/>
      </w:pPr>
      <w:r>
        <w:t>Eckbosse, einfach.</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G</w:t>
      </w:r>
      <w:r>
        <w:rPr>
          <w:sz w:val="12"/>
        </w:rPr>
        <w:t>+</w:t>
      </w:r>
      <w:r>
        <w:tab/>
        <w:t>WDVSbaumit Fas.-pr.mineral.geglied.b.10cm+Dünnp.</w:t>
      </w:r>
      <w:r>
        <w:tab/>
        <w:t xml:space="preserve">m </w:t>
      </w:r>
    </w:p>
    <w:p w:rsidR="00105727" w:rsidRDefault="00105727" w:rsidP="007E6154">
      <w:pPr>
        <w:pStyle w:val="Langtext"/>
      </w:pPr>
      <w:r>
        <w:t>Gegliederte Profile bis 10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H</w:t>
      </w:r>
      <w:r>
        <w:rPr>
          <w:sz w:val="12"/>
        </w:rPr>
        <w:t>+</w:t>
      </w:r>
      <w:r>
        <w:tab/>
        <w:t>WDVSbaumit Fas.-pr.mineral.geglied.b.20cm+Dünnp.</w:t>
      </w:r>
      <w:r>
        <w:tab/>
        <w:t xml:space="preserve">m </w:t>
      </w:r>
    </w:p>
    <w:p w:rsidR="00105727" w:rsidRDefault="00105727" w:rsidP="007E6154">
      <w:pPr>
        <w:pStyle w:val="Langtext"/>
      </w:pPr>
      <w:r>
        <w:t>Gegliederte Profile über 10 bis 20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I</w:t>
      </w:r>
      <w:r>
        <w:rPr>
          <w:sz w:val="12"/>
        </w:rPr>
        <w:t>+</w:t>
      </w:r>
      <w:r>
        <w:tab/>
        <w:t>WDVSbaumit Fas.-pr.mineral.geglied.b.30cm+Dünnp.</w:t>
      </w:r>
      <w:r>
        <w:tab/>
        <w:t xml:space="preserve">m </w:t>
      </w:r>
    </w:p>
    <w:p w:rsidR="00105727" w:rsidRDefault="00105727" w:rsidP="007E6154">
      <w:pPr>
        <w:pStyle w:val="Langtext"/>
      </w:pPr>
      <w:r>
        <w:t>Gegliederte Profile über 20 bis 30 cm breit.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J</w:t>
      </w:r>
      <w:r>
        <w:rPr>
          <w:sz w:val="12"/>
        </w:rPr>
        <w:t>+</w:t>
      </w:r>
      <w:r>
        <w:tab/>
        <w:t xml:space="preserve">WDVSbaumit </w:t>
      </w:r>
      <w:proofErr w:type="gramStart"/>
      <w:r>
        <w:t>Fas.mineral.-</w:t>
      </w:r>
      <w:proofErr w:type="gramEnd"/>
      <w:r>
        <w:t>Schlussstein gegl.+Dünnp.</w:t>
      </w:r>
      <w:r>
        <w:tab/>
        <w:t xml:space="preserve">Stk </w:t>
      </w:r>
    </w:p>
    <w:p w:rsidR="00105727" w:rsidRDefault="00105727" w:rsidP="007E6154">
      <w:pPr>
        <w:pStyle w:val="Langtext"/>
      </w:pPr>
      <w:r>
        <w:t>Schlussstein,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K</w:t>
      </w:r>
      <w:r>
        <w:rPr>
          <w:sz w:val="12"/>
        </w:rPr>
        <w:t>+</w:t>
      </w:r>
      <w:r>
        <w:tab/>
        <w:t xml:space="preserve">WDVSbaumit </w:t>
      </w:r>
      <w:proofErr w:type="gramStart"/>
      <w:r>
        <w:t>Fas.mineral.-</w:t>
      </w:r>
      <w:proofErr w:type="gramEnd"/>
      <w:r>
        <w:t>Eckbosse geglied+Dünnp.</w:t>
      </w:r>
      <w:r>
        <w:tab/>
        <w:t xml:space="preserve">Stk </w:t>
      </w:r>
    </w:p>
    <w:p w:rsidR="00105727" w:rsidRDefault="00105727" w:rsidP="007E6154">
      <w:pPr>
        <w:pStyle w:val="Langtext"/>
      </w:pPr>
      <w:r>
        <w:t>Eckbosse, gegliedert.</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44.B9 25</w:t>
      </w:r>
    </w:p>
    <w:p w:rsidR="00105727" w:rsidRDefault="00105727" w:rsidP="007E6154">
      <w:pPr>
        <w:pStyle w:val="Grundtext"/>
      </w:pPr>
      <w:r>
        <w:t>Expandiertes Polystyrol-Hartschaumelement mit kunststoffvergütetem Mörtel beschichtet, malfertig und mit Anschluss für bewehrtem Unterputz des WDVS. Mit integrierten Montageleisten zur Befestigung der Verblechung (Verblechung erfolgt durch Auftraggeber). Beidseitig mit normgerechten Kleber, z.B. Baumit SupraFix oder Gleichwertiges auf den Untergrund geklebt. Einschließlich Montagewinkel für zusätzliche Befestigung auf dem Untergrund. Atiikaelement beschichtet, Elementlänge 2000 mm.</w:t>
      </w:r>
    </w:p>
    <w:p w:rsidR="00105727" w:rsidRDefault="00105727" w:rsidP="007E6154">
      <w:pPr>
        <w:pStyle w:val="Grundtext"/>
      </w:pPr>
      <w:r>
        <w:t>Im Positionsstichwort ist die Wärmeleitfähigkeit (W/mK) angegeben.</w:t>
      </w:r>
    </w:p>
    <w:p w:rsidR="00105727" w:rsidRDefault="00105727" w:rsidP="007E6154">
      <w:pPr>
        <w:pStyle w:val="Folgeposition"/>
        <w:keepNext/>
        <w:keepLines/>
      </w:pPr>
      <w:r>
        <w:t>A</w:t>
      </w:r>
      <w:r>
        <w:rPr>
          <w:sz w:val="12"/>
        </w:rPr>
        <w:t>+</w:t>
      </w:r>
      <w:r>
        <w:tab/>
        <w:t>WDVSbaumit Attikaelement 0,037W/mK</w:t>
      </w:r>
      <w:r>
        <w:tab/>
        <w:t xml:space="preserve">m </w:t>
      </w:r>
    </w:p>
    <w:p w:rsidR="00105727" w:rsidRDefault="00105727" w:rsidP="007E6154">
      <w:pPr>
        <w:pStyle w:val="Langtext"/>
      </w:pPr>
      <w:r>
        <w:t>Dicke des Elements (mm</w:t>
      </w:r>
      <w:proofErr w:type="gramStart"/>
      <w:r>
        <w:t>):_</w:t>
      </w:r>
      <w:proofErr w:type="gramEnd"/>
      <w:r>
        <w:t> _ _</w:t>
      </w:r>
    </w:p>
    <w:p w:rsidR="00105727" w:rsidRDefault="00105727" w:rsidP="007E6154">
      <w:pPr>
        <w:pStyle w:val="Langtext"/>
      </w:pPr>
      <w:r>
        <w:t>Höhe des Elements (mm</w:t>
      </w:r>
      <w:proofErr w:type="gramStart"/>
      <w:r>
        <w:t>):_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Attikaelement 0,031W/mK</w:t>
      </w:r>
      <w:r>
        <w:tab/>
        <w:t xml:space="preserve">m </w:t>
      </w:r>
    </w:p>
    <w:p w:rsidR="00105727" w:rsidRDefault="00105727" w:rsidP="007E6154">
      <w:pPr>
        <w:pStyle w:val="Langtext"/>
      </w:pPr>
      <w:r>
        <w:t>Dicke des Elements (mm</w:t>
      </w:r>
      <w:proofErr w:type="gramStart"/>
      <w:r>
        <w:t>):_</w:t>
      </w:r>
      <w:proofErr w:type="gramEnd"/>
      <w:r>
        <w:t> _ _</w:t>
      </w:r>
    </w:p>
    <w:p w:rsidR="00105727" w:rsidRDefault="00105727" w:rsidP="007E6154">
      <w:pPr>
        <w:pStyle w:val="Langtext"/>
      </w:pPr>
      <w:r>
        <w:t>Höhe des Elements (mm</w:t>
      </w:r>
      <w:proofErr w:type="gramStart"/>
      <w:r>
        <w:t>):_</w:t>
      </w:r>
      <w:proofErr w:type="gramEnd"/>
      <w:r>
        <w:t> _ _</w:t>
      </w:r>
    </w:p>
    <w:p w:rsidR="00105727" w:rsidRDefault="00105727" w:rsidP="007E6154">
      <w:pPr>
        <w:pStyle w:val="Langtext"/>
      </w:pPr>
      <w:r>
        <w:lastRenderedPageBreak/>
        <w:t xml:space="preserve">Angebotenes </w:t>
      </w:r>
      <w:proofErr w:type="gramStart"/>
      <w:r>
        <w:t>Erzeugnis:...</w:t>
      </w:r>
      <w:proofErr w:type="gramEnd"/>
      <w:r>
        <w:t>.</w:t>
      </w:r>
    </w:p>
    <w:p w:rsidR="00105727" w:rsidRDefault="00105727" w:rsidP="007E6154">
      <w:pPr>
        <w:pStyle w:val="TrennungULG"/>
        <w:keepNext w:val="0"/>
      </w:pPr>
    </w:p>
    <w:p w:rsidR="00105727" w:rsidRDefault="00105727" w:rsidP="007E6154">
      <w:pPr>
        <w:pStyle w:val="ULG"/>
        <w:keepLines/>
      </w:pPr>
      <w:r>
        <w:t>44.BA</w:t>
      </w:r>
      <w:r>
        <w:rPr>
          <w:sz w:val="12"/>
        </w:rPr>
        <w:t xml:space="preserve"> + </w:t>
      </w:r>
      <w:r>
        <w:t>Oberputze für WDVS (BAUMIT)</w:t>
      </w:r>
    </w:p>
    <w:p w:rsidR="00105727" w:rsidRDefault="00105727" w:rsidP="007E6154">
      <w:pPr>
        <w:pStyle w:val="Langtext"/>
      </w:pPr>
      <w:r>
        <w:t>Version 2017-06</w:t>
      </w:r>
    </w:p>
    <w:p w:rsidR="00105727" w:rsidRDefault="00105727" w:rsidP="007E6154">
      <w:pPr>
        <w:pStyle w:val="Langtext"/>
      </w:pPr>
      <w:r>
        <w:t>Allgemeines:</w:t>
      </w:r>
    </w:p>
    <w:p w:rsidR="00105727" w:rsidRDefault="00105727" w:rsidP="007E6154">
      <w:pPr>
        <w:pStyle w:val="Langtext"/>
      </w:pPr>
      <w:r>
        <w:t>Putzarten, Farben: Stoßen verschiedene Putzarten oder Färbungen innerhalb zusammenhängender Putzflächen aneinander, sind die sich daraus ergebenden Erschwernisse mit einer Aufzahlung geregelt.</w:t>
      </w:r>
    </w:p>
    <w:p w:rsidR="00105727" w:rsidRDefault="00105727" w:rsidP="007E6154">
      <w:pPr>
        <w:pStyle w:val="Langtext"/>
      </w:pPr>
      <w:r>
        <w:t xml:space="preserve">Kein Anspruch auf Aufzahlung besteht, wenn verschiedene Putzarten oder Färbungen nicht </w:t>
      </w:r>
      <w:proofErr w:type="gramStart"/>
      <w:r>
        <w:t>aneinander stoßen</w:t>
      </w:r>
      <w:proofErr w:type="gramEnd"/>
      <w:r>
        <w:t xml:space="preserve"> oder durch angeordnete Nuten oder Faschen, die mit eigener Position abgerechnet werden, getrennt sind, und für Anschlüsse an nicht verputzte Bauteile, z.B. Verkleidungen, Inkrustierungen oder Sichtbeton.</w:t>
      </w:r>
    </w:p>
    <w:p w:rsidR="00105727" w:rsidRDefault="00105727" w:rsidP="007E6154">
      <w:pPr>
        <w:pStyle w:val="Langtext"/>
      </w:pPr>
      <w:r>
        <w:t>Reibstruktur: Dünnputze, deren Oberfläche einer Kratzputzstruktur ähnelt, werden in der Folge als Reibstruktur bezeichnet.</w:t>
      </w:r>
    </w:p>
    <w:p w:rsidR="00105727" w:rsidRDefault="00105727" w:rsidP="007E6154">
      <w:pPr>
        <w:pStyle w:val="Langtext"/>
      </w:pPr>
      <w:r>
        <w:t>Abrechnung: Abgerechnet wird das Ausmaß in der Abwicklung der fertigen Oberfläche.</w:t>
      </w:r>
    </w:p>
    <w:p w:rsidR="00105727" w:rsidRDefault="00105727" w:rsidP="007E6154">
      <w:pPr>
        <w:pStyle w:val="Langtext"/>
      </w:pPr>
      <w:r>
        <w:t>Kratzputz: Der Dickputz wird in 3- bis 4-facher Korndicke aufgetragen und mit dem Kratzbrett gekratzt. Bei kunstharzvergüteten Dickputzen auf Kalkzementbasis wird der Unterputz vorher aufgeraut.</w:t>
      </w:r>
    </w:p>
    <w:p w:rsidR="00105727" w:rsidRDefault="00105727" w:rsidP="007E6154">
      <w:pPr>
        <w:pStyle w:val="Langtext"/>
      </w:pPr>
      <w:r>
        <w:t>Aufzahlungen:</w:t>
      </w:r>
    </w:p>
    <w:p w:rsidR="00105727" w:rsidRDefault="00105727" w:rsidP="007E615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105727" w:rsidRDefault="00105727" w:rsidP="007E6154">
      <w:pPr>
        <w:pStyle w:val="Langtext"/>
      </w:pPr>
      <w:r>
        <w:t>Gleichwertigkeit:</w:t>
      </w:r>
    </w:p>
    <w:p w:rsidR="00105727" w:rsidRDefault="00105727" w:rsidP="007E6154">
      <w:pPr>
        <w:pStyle w:val="Langtext"/>
      </w:pPr>
      <w:r>
        <w:t xml:space="preserve">Sofern in den Vorbemerkungen oder Positionen nichts </w:t>
      </w:r>
      <w:proofErr w:type="gramStart"/>
      <w:r>
        <w:t>anderes</w:t>
      </w:r>
      <w:proofErr w:type="gramEnd"/>
      <w:r>
        <w:t xml:space="preserve">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105727" w:rsidRDefault="00105727" w:rsidP="007E6154">
      <w:pPr>
        <w:pStyle w:val="Langtext"/>
      </w:pPr>
      <w:r>
        <w:t>Wird in der Bieterlücke eine gleichwertige Ausführung angeboten, sind alle der beispielhaften Ausführung entsprechenden technischen Spezifikationen, eventuell in einem Beiblatt, angegeben.</w:t>
      </w:r>
    </w:p>
    <w:p w:rsidR="00105727" w:rsidRDefault="00105727" w:rsidP="007E6154">
      <w:pPr>
        <w:pStyle w:val="Kommentar"/>
      </w:pPr>
    </w:p>
    <w:p w:rsidR="00105727" w:rsidRDefault="00105727" w:rsidP="007E6154">
      <w:pPr>
        <w:pStyle w:val="Kommentar"/>
      </w:pPr>
      <w:r>
        <w:t>Kommentar:</w:t>
      </w:r>
    </w:p>
    <w:p w:rsidR="00105727" w:rsidRDefault="00105727" w:rsidP="007E6154">
      <w:pPr>
        <w:pStyle w:val="Kommentar"/>
      </w:pPr>
      <w:r>
        <w:t>Für die Auswahl der Farbtöne sind Grenzwerte der Hellbezugswerte der jeweiligen Deckbeschichtung gemäß ÖNORM B 6410 zu berücksichtigen.</w:t>
      </w:r>
    </w:p>
    <w:p w:rsidR="00105727" w:rsidRDefault="00105727" w:rsidP="007E6154">
      <w:pPr>
        <w:pStyle w:val="TrennungPOS"/>
      </w:pPr>
    </w:p>
    <w:p w:rsidR="00105727" w:rsidRDefault="00105727" w:rsidP="007E6154">
      <w:pPr>
        <w:pStyle w:val="GrundtextPosNr"/>
        <w:keepNext/>
        <w:keepLines/>
      </w:pPr>
      <w:r>
        <w:t>44.BA 01</w:t>
      </w:r>
    </w:p>
    <w:p w:rsidR="00105727" w:rsidRDefault="00105727" w:rsidP="007E6154">
      <w:pPr>
        <w:pStyle w:val="Grundtext"/>
      </w:pPr>
      <w:r>
        <w:t>Endbeschichtung des WDVS mit kunstharzgebundenem Dünnputz (Dünnp.kunsth.), in Korndicke aufgebracht, einschließlich systembedingter Grundierung, in Standardfarbe, für die der Hersteller keinen Aufpreis vorsieht, aus der Farbkarte des Herstellers nach Wahl des Auftraggebers.</w:t>
      </w:r>
    </w:p>
    <w:p w:rsidR="00105727" w:rsidRDefault="00105727" w:rsidP="007E6154">
      <w:pPr>
        <w:pStyle w:val="Folgeposition"/>
        <w:keepNext/>
        <w:keepLines/>
      </w:pPr>
      <w:r>
        <w:t>A</w:t>
      </w:r>
      <w:r>
        <w:rPr>
          <w:sz w:val="12"/>
        </w:rPr>
        <w:t>+</w:t>
      </w:r>
      <w:r>
        <w:tab/>
        <w:t>WDVSbaumit Dünnp.kunsth. Rillenstruktur 2 mm</w:t>
      </w:r>
      <w:r>
        <w:tab/>
        <w:t xml:space="preserve">m2 </w:t>
      </w:r>
    </w:p>
    <w:p w:rsidR="00105727" w:rsidRDefault="00105727" w:rsidP="007E6154">
      <w:pPr>
        <w:pStyle w:val="Langtext"/>
      </w:pPr>
      <w:r>
        <w:t>z.B. BAUMIT GranoporTop Rillenstruktur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Dünnp.kunsth. Rillenstruktur 3 mm</w:t>
      </w:r>
      <w:r>
        <w:tab/>
        <w:t xml:space="preserve">m2 </w:t>
      </w:r>
    </w:p>
    <w:p w:rsidR="00105727" w:rsidRDefault="00105727" w:rsidP="007E6154">
      <w:pPr>
        <w:pStyle w:val="Langtext"/>
      </w:pPr>
      <w:r>
        <w:t>z.B. BAUMIT GranoporTop Rillenstruktur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Dünnp.kunsth. Reibstruktur 1,5 mm</w:t>
      </w:r>
      <w:r>
        <w:tab/>
        <w:t xml:space="preserve">m2 </w:t>
      </w:r>
    </w:p>
    <w:p w:rsidR="00105727" w:rsidRDefault="00105727" w:rsidP="007E6154">
      <w:pPr>
        <w:pStyle w:val="Langtext"/>
      </w:pPr>
      <w:r>
        <w:t>z.B. BAUMIT GranoporTop Kratzstruktur 1,5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Dünnp.kunsth. Reibstruktur 2 mm</w:t>
      </w:r>
      <w:r>
        <w:tab/>
        <w:t xml:space="preserve">m2 </w:t>
      </w:r>
    </w:p>
    <w:p w:rsidR="00105727" w:rsidRDefault="00105727" w:rsidP="007E6154">
      <w:pPr>
        <w:pStyle w:val="Langtext"/>
      </w:pPr>
      <w:r>
        <w:t>z.B. BAUMIT GranoporTop Kratzstruktur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Dünnp.kunsth. Reibstruktur 3 mm</w:t>
      </w:r>
      <w:r>
        <w:tab/>
        <w:t xml:space="preserve">m2 </w:t>
      </w:r>
    </w:p>
    <w:p w:rsidR="00105727" w:rsidRDefault="00105727" w:rsidP="007E6154">
      <w:pPr>
        <w:pStyle w:val="Langtext"/>
      </w:pPr>
      <w:r>
        <w:t>z.B. BAUMIT GranoporTop Kratzstruktur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02</w:t>
      </w:r>
    </w:p>
    <w:p w:rsidR="00105727" w:rsidRDefault="00105727" w:rsidP="007E6154">
      <w:pPr>
        <w:pStyle w:val="Grundtext"/>
      </w:pPr>
      <w:r>
        <w:t>Aufzahlung (Az) auf Endbeschichtungen des WDVS mit kunstharzgebundenem Dünnputz (Dünnp.kunsth.) für eine Ausführung in Sonderfarbe, für die der Hersteller eine Aufzahlung vorsieht, aus der Farbkarte des Herstellers nach Wahl des Auftraggebers.</w:t>
      </w:r>
    </w:p>
    <w:p w:rsidR="00105727" w:rsidRDefault="00105727" w:rsidP="007E6154">
      <w:pPr>
        <w:pStyle w:val="Folgeposition"/>
        <w:keepNext/>
        <w:keepLines/>
      </w:pPr>
      <w:r>
        <w:t>A</w:t>
      </w:r>
      <w:r>
        <w:rPr>
          <w:sz w:val="12"/>
        </w:rPr>
        <w:t>+</w:t>
      </w:r>
      <w:r>
        <w:tab/>
        <w:t>Az WDVSbaumit Dünnp.kunsth. bis 1,5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lastRenderedPageBreak/>
        <w:t>B</w:t>
      </w:r>
      <w:r>
        <w:rPr>
          <w:sz w:val="12"/>
        </w:rPr>
        <w:t>+</w:t>
      </w:r>
      <w:r>
        <w:tab/>
        <w:t>Az WDVSbaumit Dünnp.kunsth. 2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C</w:t>
      </w:r>
      <w:r>
        <w:rPr>
          <w:sz w:val="12"/>
        </w:rPr>
        <w:t>+</w:t>
      </w:r>
      <w:r>
        <w:tab/>
        <w:t>Az WDVSbaumit Dünnp.kunsth. 3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TrennungPOS"/>
      </w:pPr>
    </w:p>
    <w:p w:rsidR="00105727" w:rsidRDefault="00105727" w:rsidP="007E6154">
      <w:pPr>
        <w:pStyle w:val="GrundtextPosNr"/>
        <w:keepNext/>
        <w:keepLines/>
      </w:pPr>
      <w:r>
        <w:t>44.BA 03</w:t>
      </w:r>
    </w:p>
    <w:p w:rsidR="00105727" w:rsidRDefault="00105727" w:rsidP="007E6154">
      <w:pPr>
        <w:pStyle w:val="Grundtext"/>
      </w:pPr>
      <w:r>
        <w:t>Endbeschichtung des WDVS mit Silikat-Dünnputz (Silikat-Dünnp.), in Korndicke aufgebracht, einschließlich systembedingter Grundierung, in Standardfarbe, für die der Hersteller keine Aufzahlung vorsieht, aus der Farbkarte des Herstellers nach Wahl des Auftraggebers.</w:t>
      </w:r>
    </w:p>
    <w:p w:rsidR="00105727" w:rsidRDefault="00105727" w:rsidP="007E6154">
      <w:pPr>
        <w:pStyle w:val="Folgeposition"/>
        <w:keepNext/>
        <w:keepLines/>
      </w:pPr>
      <w:r>
        <w:t>A</w:t>
      </w:r>
      <w:r>
        <w:rPr>
          <w:sz w:val="12"/>
        </w:rPr>
        <w:t>+</w:t>
      </w:r>
      <w:r>
        <w:tab/>
        <w:t>WDVSbaumit Silikat-Dünnp. Rillenstruktur 2 mm</w:t>
      </w:r>
      <w:r>
        <w:tab/>
        <w:t xml:space="preserve">m2 </w:t>
      </w:r>
    </w:p>
    <w:p w:rsidR="00105727" w:rsidRDefault="00105727" w:rsidP="007E6154">
      <w:pPr>
        <w:pStyle w:val="Langtext"/>
      </w:pPr>
      <w:r>
        <w:t>z.B. BAUMIT SilikatTop Rillenstruktur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Silikat-Dünnp. Rillenstruktur 3 mm</w:t>
      </w:r>
      <w:r>
        <w:tab/>
        <w:t xml:space="preserve">m2 </w:t>
      </w:r>
    </w:p>
    <w:p w:rsidR="00105727" w:rsidRDefault="00105727" w:rsidP="007E6154">
      <w:pPr>
        <w:pStyle w:val="Langtext"/>
      </w:pPr>
      <w:r>
        <w:t>z.B. BAUMIT SilikatTop Rillenstruktur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Silikat-Dünnp.Reibstruktur 1,5 mm</w:t>
      </w:r>
      <w:r>
        <w:tab/>
        <w:t xml:space="preserve">m2 </w:t>
      </w:r>
    </w:p>
    <w:p w:rsidR="00105727" w:rsidRDefault="00105727" w:rsidP="007E6154">
      <w:pPr>
        <w:pStyle w:val="Langtext"/>
      </w:pPr>
      <w:r>
        <w:t>z.B. BAUMIT SilikatTop Kratzstruktur 1,5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Silikat-Dünnp.Reibstruktur 2 mm</w:t>
      </w:r>
      <w:r>
        <w:tab/>
        <w:t xml:space="preserve">m2 </w:t>
      </w:r>
    </w:p>
    <w:p w:rsidR="00105727" w:rsidRDefault="00105727" w:rsidP="007E6154">
      <w:pPr>
        <w:pStyle w:val="Langtext"/>
      </w:pPr>
      <w:r>
        <w:t>z.B. BAUMIT SilikatTop Kratzstruktur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Silikat-Dünnp.Reibstruktur 3 mm</w:t>
      </w:r>
      <w:r>
        <w:tab/>
        <w:t xml:space="preserve">m2 </w:t>
      </w:r>
    </w:p>
    <w:p w:rsidR="00105727" w:rsidRDefault="00105727" w:rsidP="007E6154">
      <w:pPr>
        <w:pStyle w:val="Langtext"/>
      </w:pPr>
      <w:r>
        <w:t>z.B. BAUMIT SilikatTop Kratzstruktur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04</w:t>
      </w:r>
    </w:p>
    <w:p w:rsidR="00105727" w:rsidRDefault="00105727" w:rsidP="007E6154">
      <w:pPr>
        <w:pStyle w:val="Grundtext"/>
      </w:pPr>
      <w:r>
        <w:t>Aufzahlung (Az) auf Endbeschichtungen des WDVS mit Silikat-Dünnputz (Silikat-Dünnp.) für eine Ausführung in Sonderfarbe, für die der Hersteller eine Aufzahlung vorsieht, aus der Farbkarte des Herstellers nach Wahl des Auftraggebers.</w:t>
      </w:r>
    </w:p>
    <w:p w:rsidR="00105727" w:rsidRDefault="00105727" w:rsidP="007E6154">
      <w:pPr>
        <w:pStyle w:val="Folgeposition"/>
        <w:keepNext/>
        <w:keepLines/>
      </w:pPr>
      <w:r>
        <w:t>A</w:t>
      </w:r>
      <w:r>
        <w:rPr>
          <w:sz w:val="12"/>
        </w:rPr>
        <w:t>+</w:t>
      </w:r>
      <w:r>
        <w:tab/>
        <w:t>Az WDVSbaumit Silikat-Dünnp. bis 1,5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B</w:t>
      </w:r>
      <w:r>
        <w:rPr>
          <w:sz w:val="12"/>
        </w:rPr>
        <w:t>+</w:t>
      </w:r>
      <w:r>
        <w:tab/>
        <w:t>Az WDVSbaumit Silikat-Dünnp. 2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C</w:t>
      </w:r>
      <w:r>
        <w:rPr>
          <w:sz w:val="12"/>
        </w:rPr>
        <w:t>+</w:t>
      </w:r>
      <w:r>
        <w:tab/>
        <w:t>Az WDVSbaumit Silikat-Dünnp. 3 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TrennungPOS"/>
      </w:pPr>
    </w:p>
    <w:p w:rsidR="00105727" w:rsidRDefault="00105727" w:rsidP="007E6154">
      <w:pPr>
        <w:pStyle w:val="GrundtextPosNr"/>
        <w:keepNext/>
        <w:keepLines/>
      </w:pPr>
      <w:r>
        <w:t>44.BA 05</w:t>
      </w:r>
    </w:p>
    <w:p w:rsidR="00105727" w:rsidRDefault="00105727" w:rsidP="007E6154">
      <w:pPr>
        <w:pStyle w:val="Grundtext"/>
      </w:pPr>
      <w:r>
        <w:t>Endbeschichtung des WDVS mit BAUMIT Nanopor-Dünnputz (Nanopor-Dünnp.), in Korndicke aufgebracht, einschließlich systembedingter Grundierung, in Standardfarbe, für die der Hersteller keine Aufzahlung vorsieht, aus der Farbkarte des Herstellers nach Wahl des Auftraggebers.</w:t>
      </w:r>
    </w:p>
    <w:p w:rsidR="00105727" w:rsidRDefault="00105727" w:rsidP="007E6154">
      <w:pPr>
        <w:pStyle w:val="Folgeposition"/>
        <w:keepNext/>
        <w:keepLines/>
      </w:pPr>
      <w:r>
        <w:t>A</w:t>
      </w:r>
      <w:r>
        <w:rPr>
          <w:sz w:val="12"/>
        </w:rPr>
        <w:t>+</w:t>
      </w:r>
      <w:r>
        <w:tab/>
        <w:t>WDVSbaumit Nanopor-Dünnp.Reibstruktur 1,5 mm</w:t>
      </w:r>
      <w:r>
        <w:tab/>
        <w:t xml:space="preserve">m2 </w:t>
      </w:r>
    </w:p>
    <w:p w:rsidR="00105727" w:rsidRDefault="00105727" w:rsidP="007E6154">
      <w:pPr>
        <w:pStyle w:val="Langtext"/>
      </w:pPr>
      <w:r>
        <w:t>z.B. BAUMIT NanoporTop Kratzstruktur 1,5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Nanopor-Dünnp.Reibstruktur 2 mm</w:t>
      </w:r>
      <w:r>
        <w:tab/>
        <w:t xml:space="preserve">m2 </w:t>
      </w:r>
    </w:p>
    <w:p w:rsidR="00105727" w:rsidRDefault="00105727" w:rsidP="007E6154">
      <w:pPr>
        <w:pStyle w:val="Langtext"/>
      </w:pPr>
      <w:r>
        <w:t>z.B. BAUMIT NanoporTop Kratzstruktur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Nanopor-Dünnp.Reibstruktur 3 mm</w:t>
      </w:r>
      <w:r>
        <w:tab/>
        <w:t xml:space="preserve">m2 </w:t>
      </w:r>
    </w:p>
    <w:p w:rsidR="00105727" w:rsidRDefault="00105727" w:rsidP="007E6154">
      <w:pPr>
        <w:pStyle w:val="Langtext"/>
      </w:pPr>
      <w:r>
        <w:t>z.B. BAUMIT NanoporTop Kratzstruktur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Nanopor-Dünnp.Fine</w:t>
      </w:r>
      <w:r>
        <w:tab/>
        <w:t xml:space="preserve">m2 </w:t>
      </w:r>
    </w:p>
    <w:p w:rsidR="00105727" w:rsidRDefault="00105727" w:rsidP="007E6154">
      <w:pPr>
        <w:pStyle w:val="Langtext"/>
      </w:pPr>
      <w:r>
        <w:t>z.B. BAUMIT NanoporTop Fine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lastRenderedPageBreak/>
        <w:t>44.BA 06</w:t>
      </w:r>
    </w:p>
    <w:p w:rsidR="00105727" w:rsidRDefault="00105727" w:rsidP="007E6154">
      <w:pPr>
        <w:pStyle w:val="Grundtext"/>
      </w:pPr>
      <w:r>
        <w:t>Aufzahlung (Az) auf Endbeschichtungen des WDVS mit Nanopor-Dünnputz (Nanopor-Dünnp.) für eine Ausführung in Sonderfarbe, für die der Hersteller eine Aufzahlung vorsieht, aus der Farbkarte des Herstellers nach Wahl des Auftraggebers.</w:t>
      </w:r>
    </w:p>
    <w:p w:rsidR="00105727" w:rsidRDefault="00105727" w:rsidP="007E6154">
      <w:pPr>
        <w:pStyle w:val="Folgeposition"/>
        <w:keepNext/>
        <w:keepLines/>
      </w:pPr>
      <w:r>
        <w:t>A</w:t>
      </w:r>
      <w:r>
        <w:rPr>
          <w:sz w:val="12"/>
        </w:rPr>
        <w:t>+</w:t>
      </w:r>
      <w:r>
        <w:tab/>
        <w:t>Az WDVSbaumit Nanopor-Dünnp.bis 1,5mm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B</w:t>
      </w:r>
      <w:r>
        <w:rPr>
          <w:sz w:val="12"/>
        </w:rPr>
        <w:t>+</w:t>
      </w:r>
      <w:r>
        <w:tab/>
        <w:t>Az WDVSbaumit Nanopor-Dünnp.2mm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C</w:t>
      </w:r>
      <w:r>
        <w:rPr>
          <w:sz w:val="12"/>
        </w:rPr>
        <w:t>+</w:t>
      </w:r>
      <w:r>
        <w:tab/>
        <w:t>Az WDVSbaumit Nanopor-Dünnp.3mm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TrennungPOS"/>
      </w:pPr>
    </w:p>
    <w:p w:rsidR="00105727" w:rsidRDefault="00105727" w:rsidP="007E6154">
      <w:pPr>
        <w:pStyle w:val="GrundtextPosNr"/>
        <w:keepNext/>
        <w:keepLines/>
      </w:pPr>
      <w:r>
        <w:t>44.BA 07</w:t>
      </w:r>
    </w:p>
    <w:p w:rsidR="00105727" w:rsidRDefault="00105727" w:rsidP="007E6154">
      <w:pPr>
        <w:pStyle w:val="Grundtext"/>
      </w:pPr>
      <w:r>
        <w:t>Endbeschichtung des WDVS mit Silikon-Dünnputz (Silikon-Dünnp.), in Korndicke aufgebracht, einschließlich systembedingter Grundierung, in Standardfarbe, für die der Hersteller keine Aufzahlung vorsieht, aus der Farbkarte des Herstellers nach Wahl des Auftraggebers.</w:t>
      </w:r>
    </w:p>
    <w:p w:rsidR="00105727" w:rsidRDefault="00105727" w:rsidP="007E6154">
      <w:pPr>
        <w:pStyle w:val="Folgeposition"/>
        <w:keepNext/>
        <w:keepLines/>
      </w:pPr>
      <w:r>
        <w:t>A</w:t>
      </w:r>
      <w:r>
        <w:rPr>
          <w:sz w:val="12"/>
        </w:rPr>
        <w:t>+</w:t>
      </w:r>
      <w:r>
        <w:tab/>
        <w:t>WDVSbaumit Silikon-Dünnp. Rillenstruktur 2 mm</w:t>
      </w:r>
      <w:r>
        <w:tab/>
        <w:t xml:space="preserve">m2 </w:t>
      </w:r>
    </w:p>
    <w:p w:rsidR="00105727" w:rsidRDefault="00105727" w:rsidP="007E6154">
      <w:pPr>
        <w:pStyle w:val="Langtext"/>
      </w:pPr>
      <w:r>
        <w:t xml:space="preserve">z.B. </w:t>
      </w:r>
      <w:del w:id="136" w:author="Musi, Klaus" w:date="2017-11-07T11:07:00Z">
        <w:r w:rsidDel="007E6154">
          <w:delText>BAUMIT SilikonTop</w:delText>
        </w:r>
      </w:del>
      <w:ins w:id="137" w:author="Musi, Klaus" w:date="2017-11-07T11:07:00Z">
        <w:r w:rsidR="007E6154">
          <w:t>BAUMIT SilikonTop, BAUMIT StarTop</w:t>
        </w:r>
      </w:ins>
      <w:r>
        <w:t xml:space="preserve"> Rillenstruktur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Silikon-Dünnp. Rillenstruktur 3 mm</w:t>
      </w:r>
      <w:r>
        <w:tab/>
        <w:t xml:space="preserve">m2 </w:t>
      </w:r>
    </w:p>
    <w:p w:rsidR="00105727" w:rsidRDefault="00105727" w:rsidP="007E6154">
      <w:pPr>
        <w:pStyle w:val="Langtext"/>
      </w:pPr>
      <w:r>
        <w:t xml:space="preserve">z.B. </w:t>
      </w:r>
      <w:del w:id="138" w:author="Musi, Klaus" w:date="2017-11-07T11:07:00Z">
        <w:r w:rsidDel="007E6154">
          <w:delText>BAUMIT SilikonTop</w:delText>
        </w:r>
      </w:del>
      <w:ins w:id="139" w:author="Musi, Klaus" w:date="2017-11-07T11:07:00Z">
        <w:r w:rsidR="007E6154">
          <w:t>BAUMIT SilikonTop, BAUMIT StarTop</w:t>
        </w:r>
      </w:ins>
      <w:r>
        <w:t xml:space="preserve"> Rillenstruktur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Silikon-Dünnp. Reibstrukt. 1,5 mm</w:t>
      </w:r>
      <w:r>
        <w:tab/>
        <w:t xml:space="preserve">m2 </w:t>
      </w:r>
    </w:p>
    <w:p w:rsidR="00105727" w:rsidRDefault="00105727" w:rsidP="007E6154">
      <w:pPr>
        <w:pStyle w:val="Langtext"/>
      </w:pPr>
      <w:r>
        <w:t xml:space="preserve">z.B. </w:t>
      </w:r>
      <w:del w:id="140" w:author="Musi, Klaus" w:date="2017-11-07T11:07:00Z">
        <w:r w:rsidDel="007E6154">
          <w:delText>BAUMIT SilikonTop</w:delText>
        </w:r>
      </w:del>
      <w:ins w:id="141" w:author="Musi, Klaus" w:date="2017-11-07T11:07:00Z">
        <w:r w:rsidR="007E6154">
          <w:t>BAUMIT SilikonTop, BAUMIT StarTop</w:t>
        </w:r>
      </w:ins>
      <w:r>
        <w:t xml:space="preserve"> Kratzstruktur 1,5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Silikon-Dünnp. Reibstruktur 2 mm</w:t>
      </w:r>
      <w:r>
        <w:tab/>
        <w:t xml:space="preserve">m2 </w:t>
      </w:r>
    </w:p>
    <w:p w:rsidR="00105727" w:rsidRDefault="00105727" w:rsidP="007E6154">
      <w:pPr>
        <w:pStyle w:val="Langtext"/>
      </w:pPr>
      <w:r>
        <w:t xml:space="preserve">z.B. </w:t>
      </w:r>
      <w:del w:id="142" w:author="Musi, Klaus" w:date="2017-11-07T11:07:00Z">
        <w:r w:rsidDel="007E6154">
          <w:delText>BAUMIT SilikonTop</w:delText>
        </w:r>
      </w:del>
      <w:ins w:id="143" w:author="Musi, Klaus" w:date="2017-11-07T11:07:00Z">
        <w:r w:rsidR="007E6154">
          <w:t>BAUMIT SilikonTop, BAUMIT StarTop</w:t>
        </w:r>
      </w:ins>
      <w:r>
        <w:t xml:space="preserve"> Kratzstruktur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E</w:t>
      </w:r>
      <w:r>
        <w:rPr>
          <w:sz w:val="12"/>
        </w:rPr>
        <w:t>+</w:t>
      </w:r>
      <w:r>
        <w:tab/>
        <w:t>WDVSbaumit Silikon-Dünnp. Reibstruktur 3 mm</w:t>
      </w:r>
      <w:r>
        <w:tab/>
        <w:t xml:space="preserve">m2 </w:t>
      </w:r>
    </w:p>
    <w:p w:rsidR="00105727" w:rsidRDefault="00105727" w:rsidP="007E6154">
      <w:pPr>
        <w:pStyle w:val="Langtext"/>
      </w:pPr>
      <w:r>
        <w:t xml:space="preserve">z.B. </w:t>
      </w:r>
      <w:del w:id="144" w:author="Musi, Klaus" w:date="2017-11-07T11:07:00Z">
        <w:r w:rsidDel="007E6154">
          <w:delText>BAUMIT SilikonTop</w:delText>
        </w:r>
      </w:del>
      <w:ins w:id="145" w:author="Musi, Klaus" w:date="2017-11-07T11:07:00Z">
        <w:r w:rsidR="007E6154">
          <w:t>BAUMIT SilikonTop, BAUMIT StarTop</w:t>
        </w:r>
      </w:ins>
      <w:r>
        <w:t xml:space="preserve"> Kratzstruktur 3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08</w:t>
      </w:r>
    </w:p>
    <w:p w:rsidR="00105727" w:rsidRDefault="00105727" w:rsidP="007E6154">
      <w:pPr>
        <w:pStyle w:val="Grundtext"/>
      </w:pPr>
      <w:r>
        <w:t>Aufzahlung (Az) auf Endbeschichtungen des WDVS mit Silikon-Dünnputz (Silikon-Dünnp.) für eine Ausführung in Sonderfarbe, für die der Hersteller eine Aufzahlung vorsieht, aus der Farbkarte des Herstellers nach Wahl des Auftraggebers.</w:t>
      </w:r>
    </w:p>
    <w:p w:rsidR="00105727" w:rsidRDefault="00105727" w:rsidP="007E6154">
      <w:pPr>
        <w:pStyle w:val="Folgeposition"/>
        <w:keepNext/>
        <w:keepLines/>
      </w:pPr>
      <w:r>
        <w:t>A</w:t>
      </w:r>
      <w:r>
        <w:rPr>
          <w:sz w:val="12"/>
        </w:rPr>
        <w:t>+</w:t>
      </w:r>
      <w:r>
        <w:tab/>
        <w:t>Az WDVSbaumit Silikon-Dünnp. b.1,5mm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B</w:t>
      </w:r>
      <w:r>
        <w:rPr>
          <w:sz w:val="12"/>
        </w:rPr>
        <w:t>+</w:t>
      </w:r>
      <w:r>
        <w:tab/>
        <w:t>Az WDVSbaumit Silikon-Dünnp. 2mm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C</w:t>
      </w:r>
      <w:r>
        <w:rPr>
          <w:sz w:val="12"/>
        </w:rPr>
        <w:t>+</w:t>
      </w:r>
      <w:r>
        <w:tab/>
        <w:t>Az WDVSbaumit Silikon-Dünnp. 3mm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TrennungPOS"/>
      </w:pPr>
    </w:p>
    <w:p w:rsidR="00105727" w:rsidRDefault="00105727" w:rsidP="007E6154">
      <w:pPr>
        <w:pStyle w:val="GrundtextPosNr"/>
        <w:keepNext/>
        <w:keepLines/>
      </w:pPr>
      <w:r>
        <w:t>44.BA 09</w:t>
      </w:r>
    </w:p>
    <w:p w:rsidR="00105727" w:rsidRDefault="00105727" w:rsidP="007E6154">
      <w:pPr>
        <w:pStyle w:val="Grundtext"/>
      </w:pPr>
      <w:r>
        <w:t>Endbeschichtung des WDVS mit Dünnputz, in Korndicke aufgebracht, einschließlich systembedingter Grundierung, in Standardfarbe, für die der Hersteller keine Aufzahlung vorsieht, aus der Farbkarte des Herstellers nach Wahl des Auftraggebers.</w:t>
      </w:r>
    </w:p>
    <w:p w:rsidR="00105727" w:rsidRDefault="00105727" w:rsidP="007E6154">
      <w:pPr>
        <w:pStyle w:val="Folgeposition"/>
        <w:keepNext/>
        <w:keepLines/>
      </w:pPr>
      <w:r>
        <w:t>A</w:t>
      </w:r>
      <w:r>
        <w:rPr>
          <w:sz w:val="12"/>
        </w:rPr>
        <w:t>+</w:t>
      </w:r>
      <w:r>
        <w:tab/>
        <w:t xml:space="preserve">WDVSbaumit </w:t>
      </w:r>
      <w:del w:id="146" w:author="Musi, Klaus" w:date="2017-11-07T11:46:00Z">
        <w:r w:rsidDel="00E71BB4">
          <w:delText>Style-</w:delText>
        </w:r>
      </w:del>
      <w:ins w:id="147" w:author="Musi, Klaus" w:date="2017-11-07T11:46:00Z">
        <w:r w:rsidR="00E71BB4">
          <w:t>Pura-</w:t>
        </w:r>
      </w:ins>
      <w:r>
        <w:t>Dünnp.Reibstruktur 1,5mm</w:t>
      </w:r>
      <w:r>
        <w:tab/>
        <w:t xml:space="preserve">m2 </w:t>
      </w:r>
    </w:p>
    <w:p w:rsidR="00105727" w:rsidRDefault="00105727" w:rsidP="007E6154">
      <w:pPr>
        <w:pStyle w:val="Langtext"/>
      </w:pPr>
      <w:r>
        <w:t xml:space="preserve">z.B. BAUMIT </w:t>
      </w:r>
      <w:del w:id="148" w:author="Musi, Klaus" w:date="2017-11-07T11:02:00Z">
        <w:r w:rsidDel="007E6154">
          <w:delText>StyleTop</w:delText>
        </w:r>
      </w:del>
      <w:ins w:id="149" w:author="Musi, Klaus" w:date="2017-11-07T11:02:00Z">
        <w:r w:rsidR="007E6154">
          <w:t>PuraTop</w:t>
        </w:r>
      </w:ins>
      <w:r>
        <w:t xml:space="preserve"> Kratzstruktur 1,5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 xml:space="preserve">WDVSbaumit </w:t>
      </w:r>
      <w:del w:id="150" w:author="Musi, Klaus" w:date="2017-11-07T11:46:00Z">
        <w:r w:rsidDel="00E71BB4">
          <w:delText>Style-</w:delText>
        </w:r>
      </w:del>
      <w:ins w:id="151" w:author="Musi, Klaus" w:date="2017-11-07T11:46:00Z">
        <w:r w:rsidR="00E71BB4">
          <w:t>Pura-</w:t>
        </w:r>
      </w:ins>
      <w:r>
        <w:t>Dünnp.Reibstruktur 2mm</w:t>
      </w:r>
      <w:r>
        <w:tab/>
        <w:t xml:space="preserve">m2 </w:t>
      </w:r>
    </w:p>
    <w:p w:rsidR="00105727" w:rsidRDefault="00105727" w:rsidP="007E6154">
      <w:pPr>
        <w:pStyle w:val="Langtext"/>
      </w:pPr>
      <w:r>
        <w:t xml:space="preserve">z.B. BAUMIT </w:t>
      </w:r>
      <w:del w:id="152" w:author="Musi, Klaus" w:date="2017-11-07T11:02:00Z">
        <w:r w:rsidDel="007E6154">
          <w:delText>StyleTop</w:delText>
        </w:r>
      </w:del>
      <w:ins w:id="153" w:author="Musi, Klaus" w:date="2017-11-07T11:02:00Z">
        <w:r w:rsidR="007E6154">
          <w:t>PuraTop</w:t>
        </w:r>
      </w:ins>
      <w:r>
        <w:t xml:space="preserve"> Kratzstruktur 2 mm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 xml:space="preserve">WDVSbaumit </w:t>
      </w:r>
      <w:del w:id="154" w:author="Musi, Klaus" w:date="2017-11-07T11:46:00Z">
        <w:r w:rsidDel="00E71BB4">
          <w:delText>Style-</w:delText>
        </w:r>
      </w:del>
      <w:ins w:id="155" w:author="Musi, Klaus" w:date="2017-11-07T11:46:00Z">
        <w:r w:rsidR="00E71BB4">
          <w:t>Pura-</w:t>
        </w:r>
      </w:ins>
      <w:r>
        <w:t>Dünnp.Reibstruktur 3mm</w:t>
      </w:r>
      <w:r>
        <w:tab/>
        <w:t xml:space="preserve">m2 </w:t>
      </w:r>
    </w:p>
    <w:p w:rsidR="00105727" w:rsidRDefault="00105727" w:rsidP="007E6154">
      <w:pPr>
        <w:pStyle w:val="Langtext"/>
      </w:pPr>
      <w:r>
        <w:t xml:space="preserve">z.B. BAUMIT </w:t>
      </w:r>
      <w:del w:id="156" w:author="Musi, Klaus" w:date="2017-11-07T11:02:00Z">
        <w:r w:rsidDel="007E6154">
          <w:delText>StyleTop</w:delText>
        </w:r>
      </w:del>
      <w:ins w:id="157" w:author="Musi, Klaus" w:date="2017-11-07T11:02:00Z">
        <w:r w:rsidR="007E6154">
          <w:t>PuraTop</w:t>
        </w:r>
      </w:ins>
      <w:r>
        <w:t xml:space="preserve"> Kratzstruktur 3 mm oder Gleichwertiges.</w:t>
      </w:r>
    </w:p>
    <w:p w:rsidR="00105727" w:rsidRDefault="00105727" w:rsidP="007E6154">
      <w:pPr>
        <w:pStyle w:val="Langtext"/>
      </w:pPr>
    </w:p>
    <w:p w:rsidR="00105727" w:rsidRDefault="00105727" w:rsidP="007E6154">
      <w:pPr>
        <w:pStyle w:val="Langtext"/>
      </w:pPr>
      <w:r>
        <w:lastRenderedPageBreak/>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10</w:t>
      </w:r>
    </w:p>
    <w:p w:rsidR="00105727" w:rsidRDefault="00105727" w:rsidP="007E6154">
      <w:pPr>
        <w:pStyle w:val="Grundtext"/>
      </w:pPr>
      <w:r>
        <w:t>Aufzahlung (Az) auf Endbeschichtungen des WDVS mit Dünnputz nach Wahl des Auftraggebers.</w:t>
      </w:r>
    </w:p>
    <w:p w:rsidR="00105727" w:rsidRDefault="00105727" w:rsidP="007E6154">
      <w:pPr>
        <w:pStyle w:val="Folgeposition"/>
        <w:keepNext/>
        <w:keepLines/>
      </w:pPr>
      <w:r>
        <w:t>A</w:t>
      </w:r>
      <w:r>
        <w:rPr>
          <w:sz w:val="12"/>
        </w:rPr>
        <w:t>+</w:t>
      </w:r>
      <w:r>
        <w:tab/>
        <w:t xml:space="preserve">Az WDVSbaumit </w:t>
      </w:r>
      <w:del w:id="158" w:author="Musi, Klaus" w:date="2017-11-07T11:46:00Z">
        <w:r w:rsidDel="00E71BB4">
          <w:delText>Style-</w:delText>
        </w:r>
      </w:del>
      <w:ins w:id="159" w:author="Musi, Klaus" w:date="2017-11-07T11:46:00Z">
        <w:r w:rsidR="00E71BB4">
          <w:t>Pura-</w:t>
        </w:r>
      </w:ins>
      <w:r>
        <w:t>Dünnp.b.1,5mm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B</w:t>
      </w:r>
      <w:r>
        <w:rPr>
          <w:sz w:val="12"/>
        </w:rPr>
        <w:t>+</w:t>
      </w:r>
      <w:r>
        <w:tab/>
        <w:t xml:space="preserve">Az WDVSbaumit </w:t>
      </w:r>
      <w:del w:id="160" w:author="Musi, Klaus" w:date="2017-11-07T11:46:00Z">
        <w:r w:rsidDel="00E71BB4">
          <w:delText>Style-</w:delText>
        </w:r>
      </w:del>
      <w:ins w:id="161" w:author="Musi, Klaus" w:date="2017-11-07T11:46:00Z">
        <w:r w:rsidR="00E71BB4">
          <w:t>Pura-</w:t>
        </w:r>
      </w:ins>
      <w:r>
        <w:t>Dünnp.b.2mm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Folgeposition"/>
        <w:keepNext/>
        <w:keepLines/>
      </w:pPr>
      <w:r>
        <w:t>C</w:t>
      </w:r>
      <w:r>
        <w:rPr>
          <w:sz w:val="12"/>
        </w:rPr>
        <w:t>+</w:t>
      </w:r>
      <w:r>
        <w:tab/>
        <w:t xml:space="preserve">Az WDVSbaumit </w:t>
      </w:r>
      <w:del w:id="162" w:author="Musi, Klaus" w:date="2017-11-07T11:46:00Z">
        <w:r w:rsidDel="00E71BB4">
          <w:delText>Style-</w:delText>
        </w:r>
      </w:del>
      <w:ins w:id="163" w:author="Musi, Klaus" w:date="2017-11-07T11:46:00Z">
        <w:r w:rsidR="00E71BB4">
          <w:t>Pura-</w:t>
        </w:r>
      </w:ins>
      <w:r>
        <w:t>Dünnp.b.3mm S.-Farbe</w:t>
      </w:r>
      <w:r>
        <w:tab/>
        <w:t xml:space="preserve">m2 </w:t>
      </w:r>
    </w:p>
    <w:p w:rsidR="00105727" w:rsidRDefault="00105727" w:rsidP="007E6154">
      <w:pPr>
        <w:pStyle w:val="Langtext"/>
      </w:pPr>
      <w:proofErr w:type="gramStart"/>
      <w:r>
        <w:t>Farbe:_</w:t>
      </w:r>
      <w:proofErr w:type="gramEnd"/>
      <w:r>
        <w:t> _ _</w:t>
      </w:r>
    </w:p>
    <w:p w:rsidR="00105727" w:rsidRDefault="00105727" w:rsidP="007E6154">
      <w:pPr>
        <w:pStyle w:val="TrennungPOS"/>
      </w:pPr>
    </w:p>
    <w:p w:rsidR="00105727" w:rsidRDefault="00105727" w:rsidP="007E6154">
      <w:pPr>
        <w:pStyle w:val="GrundtextPosNr"/>
        <w:keepNext/>
        <w:keepLines/>
      </w:pPr>
      <w:r>
        <w:t>44.BA 11</w:t>
      </w:r>
    </w:p>
    <w:p w:rsidR="00105727" w:rsidRDefault="00105727" w:rsidP="007E6154">
      <w:pPr>
        <w:pStyle w:val="Grundtext"/>
      </w:pPr>
      <w:r>
        <w:t>Endbeschichtung des WDVS mit Effektbeschichtung auf bestehende Dünnputze für besondere Effekte an der Fassade aufgebracht, einschließlich systembedingter Grundierung, in Standardfarbe, für die der Hersteller keine Aufzahlung vorsieht, aus der Farbkarte des Herstellers nach Wahl des Auftraggebers.</w:t>
      </w:r>
    </w:p>
    <w:p w:rsidR="00105727" w:rsidRDefault="00105727" w:rsidP="007E6154">
      <w:pPr>
        <w:pStyle w:val="Folgeposition"/>
        <w:keepNext/>
        <w:keepLines/>
      </w:pPr>
      <w:r>
        <w:t>A</w:t>
      </w:r>
      <w:r>
        <w:rPr>
          <w:sz w:val="12"/>
        </w:rPr>
        <w:t>+</w:t>
      </w:r>
      <w:r>
        <w:tab/>
        <w:t>WDVSbaumit Lasur</w:t>
      </w:r>
      <w:r>
        <w:tab/>
        <w:t xml:space="preserve">m2 </w:t>
      </w:r>
    </w:p>
    <w:p w:rsidR="00105727" w:rsidRDefault="00105727" w:rsidP="007E6154">
      <w:pPr>
        <w:pStyle w:val="Langtext"/>
      </w:pPr>
      <w:r>
        <w:t>z.B. BAUMIT Lasur auf Dispersionsbasis zur dekorativen Wand und Fassadengestaltung im Innen- und Außenbereich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Finish</w:t>
      </w:r>
      <w:r>
        <w:tab/>
        <w:t xml:space="preserve">m2 </w:t>
      </w:r>
    </w:p>
    <w:p w:rsidR="00105727" w:rsidRDefault="00105727" w:rsidP="007E6154">
      <w:pPr>
        <w:pStyle w:val="Langtext"/>
      </w:pPr>
      <w:r>
        <w:t>z.B. BAUMIT Finish, transparente Versiegelung und Verdünnung für BAUMIT Lasur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Metallic</w:t>
      </w:r>
      <w:r>
        <w:tab/>
        <w:t xml:space="preserve">m2 </w:t>
      </w:r>
    </w:p>
    <w:p w:rsidR="00105727" w:rsidRDefault="00105727" w:rsidP="007E6154">
      <w:pPr>
        <w:pStyle w:val="Langtext"/>
      </w:pPr>
      <w:r>
        <w:t>z.B. BAUMIT Metallic, hoch widerstandsfähige Metallicbeschichtung auf Dispersionsbasis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WDVSbaumit Glitter</w:t>
      </w:r>
      <w:r>
        <w:tab/>
        <w:t xml:space="preserve">m2 </w:t>
      </w:r>
    </w:p>
    <w:p w:rsidR="00105727" w:rsidRDefault="00105727" w:rsidP="007E6154">
      <w:pPr>
        <w:pStyle w:val="Langtext"/>
      </w:pPr>
      <w:r>
        <w:t>z.B. BAUMIT Glitter, Verarbeitungsfertige transparente Beschichtung auf Dispersionsbasis mit MetallicGlitter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12</w:t>
      </w:r>
    </w:p>
    <w:p w:rsidR="00105727" w:rsidRDefault="00105727" w:rsidP="007E6154">
      <w:pPr>
        <w:pStyle w:val="Grundtext"/>
      </w:pPr>
      <w:r>
        <w:t>Aufzahlung (Az) auf Endbeschichtungen des WDVS mit Dünnputz aller Art für verstärkten Algen- und Pilzschutz.</w:t>
      </w:r>
    </w:p>
    <w:p w:rsidR="00105727" w:rsidRDefault="00105727" w:rsidP="007E6154">
      <w:pPr>
        <w:pStyle w:val="Folgeposition"/>
        <w:keepNext/>
        <w:keepLines/>
      </w:pPr>
      <w:r>
        <w:t>A</w:t>
      </w:r>
      <w:r>
        <w:rPr>
          <w:sz w:val="12"/>
        </w:rPr>
        <w:t>+</w:t>
      </w:r>
      <w:r>
        <w:tab/>
        <w:t>Az WDVSbaumit Dünnp.b.1,5mm fungizid/algizid</w:t>
      </w:r>
      <w:r>
        <w:tab/>
        <w:t xml:space="preserve">m2 </w:t>
      </w:r>
    </w:p>
    <w:p w:rsidR="00105727" w:rsidRDefault="00105727" w:rsidP="007E6154">
      <w:pPr>
        <w:pStyle w:val="Langtext"/>
      </w:pPr>
      <w:r>
        <w:t>Dünnputz bis 1,5 mm.</w:t>
      </w:r>
    </w:p>
    <w:p w:rsidR="00105727" w:rsidRDefault="00105727" w:rsidP="007E6154">
      <w:pPr>
        <w:pStyle w:val="Folgeposition"/>
        <w:keepNext/>
        <w:keepLines/>
      </w:pPr>
      <w:r>
        <w:t>B</w:t>
      </w:r>
      <w:r>
        <w:rPr>
          <w:sz w:val="12"/>
        </w:rPr>
        <w:t>+</w:t>
      </w:r>
      <w:r>
        <w:tab/>
        <w:t>Az WDVSbaumit Dünnp.2mm fungizid/algizid</w:t>
      </w:r>
      <w:r>
        <w:tab/>
        <w:t xml:space="preserve">m2 </w:t>
      </w:r>
    </w:p>
    <w:p w:rsidR="00105727" w:rsidRDefault="00105727" w:rsidP="007E6154">
      <w:pPr>
        <w:pStyle w:val="Langtext"/>
      </w:pPr>
      <w:r>
        <w:t>Dünnputz 2 mm.</w:t>
      </w:r>
    </w:p>
    <w:p w:rsidR="00105727" w:rsidRDefault="00105727" w:rsidP="007E6154">
      <w:pPr>
        <w:pStyle w:val="Folgeposition"/>
        <w:keepNext/>
        <w:keepLines/>
      </w:pPr>
      <w:r>
        <w:t>C</w:t>
      </w:r>
      <w:r>
        <w:rPr>
          <w:sz w:val="12"/>
        </w:rPr>
        <w:t>+</w:t>
      </w:r>
      <w:r>
        <w:tab/>
        <w:t>Az WDVSbaumit Dünnp.3mm fungizid/algizid</w:t>
      </w:r>
      <w:r>
        <w:tab/>
        <w:t xml:space="preserve">m2 </w:t>
      </w:r>
    </w:p>
    <w:p w:rsidR="00105727" w:rsidRDefault="00105727" w:rsidP="007E6154">
      <w:pPr>
        <w:pStyle w:val="Langtext"/>
      </w:pPr>
      <w:r>
        <w:t>Dünnputz 3 mm.</w:t>
      </w:r>
    </w:p>
    <w:p w:rsidR="00105727" w:rsidRDefault="00105727" w:rsidP="007E6154">
      <w:pPr>
        <w:pStyle w:val="Folgeposition"/>
        <w:keepNext/>
        <w:keepLines/>
      </w:pPr>
      <w:r>
        <w:t>D</w:t>
      </w:r>
      <w:r>
        <w:rPr>
          <w:sz w:val="12"/>
        </w:rPr>
        <w:t>+</w:t>
      </w:r>
      <w:r>
        <w:tab/>
        <w:t>Az WDVSbaumit Dünnp.1mm fungizid/algizid</w:t>
      </w:r>
      <w:r>
        <w:tab/>
        <w:t xml:space="preserve">m2 </w:t>
      </w:r>
    </w:p>
    <w:p w:rsidR="00105727" w:rsidRDefault="00105727" w:rsidP="007E6154">
      <w:pPr>
        <w:pStyle w:val="Langtext"/>
      </w:pPr>
      <w:r>
        <w:t>Dünnputz 1 mm.</w:t>
      </w:r>
    </w:p>
    <w:p w:rsidR="00105727" w:rsidRDefault="00105727" w:rsidP="007E6154">
      <w:pPr>
        <w:pStyle w:val="TrennungPOS"/>
      </w:pPr>
    </w:p>
    <w:p w:rsidR="00105727" w:rsidRDefault="00105727" w:rsidP="007E6154">
      <w:pPr>
        <w:pStyle w:val="GrundtextPosNr"/>
        <w:keepNext/>
        <w:keepLines/>
      </w:pPr>
      <w:r>
        <w:t>44.BA 13</w:t>
      </w:r>
    </w:p>
    <w:p w:rsidR="00105727" w:rsidRDefault="00105727" w:rsidP="007E6154">
      <w:pPr>
        <w:pStyle w:val="Grundtext"/>
      </w:pPr>
      <w:r>
        <w:t>Endbeschichtung des WDVS z.B. mit Baumit FineTop, in Korndicke aufgebracht, einschließlich systembedingter Grundierung, in Standardfarbe, für die der Hersteller keine Aufzahlung vorsieht, aus der Farbkarte des Herstellers nach Wahl des Auftraggebers.</w:t>
      </w:r>
    </w:p>
    <w:p w:rsidR="00105727" w:rsidRPr="007E6154" w:rsidRDefault="00105727" w:rsidP="007E6154">
      <w:pPr>
        <w:pStyle w:val="Folgeposition"/>
        <w:keepNext/>
        <w:keepLines/>
        <w:rPr>
          <w:lang w:val="en-US"/>
          <w:rPrChange w:id="164" w:author="Musi, Klaus" w:date="2017-11-07T11:03:00Z">
            <w:rPr/>
          </w:rPrChange>
        </w:rPr>
      </w:pPr>
      <w:r w:rsidRPr="007E6154">
        <w:rPr>
          <w:lang w:val="en-US"/>
          <w:rPrChange w:id="165" w:author="Musi, Klaus" w:date="2017-11-07T11:03:00Z">
            <w:rPr/>
          </w:rPrChange>
        </w:rPr>
        <w:t>A</w:t>
      </w:r>
      <w:r w:rsidRPr="007E6154">
        <w:rPr>
          <w:sz w:val="12"/>
          <w:lang w:val="en-US"/>
          <w:rPrChange w:id="166" w:author="Musi, Klaus" w:date="2017-11-07T11:03:00Z">
            <w:rPr>
              <w:sz w:val="12"/>
            </w:rPr>
          </w:rPrChange>
        </w:rPr>
        <w:t>+</w:t>
      </w:r>
      <w:r w:rsidRPr="007E6154">
        <w:rPr>
          <w:lang w:val="en-US"/>
          <w:rPrChange w:id="167" w:author="Musi, Klaus" w:date="2017-11-07T11:03:00Z">
            <w:rPr/>
          </w:rPrChange>
        </w:rPr>
        <w:tab/>
        <w:t>WDVSbaumit CreativTop Pearl 0,5mm</w:t>
      </w:r>
      <w:r w:rsidRPr="007E6154">
        <w:rPr>
          <w:lang w:val="en-US"/>
          <w:rPrChange w:id="168" w:author="Musi, Klaus" w:date="2017-11-07T11:03:00Z">
            <w:rPr/>
          </w:rPrChange>
        </w:rPr>
        <w:tab/>
        <w:t xml:space="preserve">m2 </w:t>
      </w:r>
    </w:p>
    <w:p w:rsidR="00105727" w:rsidRDefault="00105727" w:rsidP="007E6154">
      <w:pPr>
        <w:pStyle w:val="Langtext"/>
      </w:pPr>
      <w:r>
        <w:t>Feinputzschicht als Füllbeschichtung für glatte Putzoberflächen, Korngröße 0,5 mm</w:t>
      </w:r>
    </w:p>
    <w:p w:rsidR="00105727" w:rsidRDefault="00105727" w:rsidP="007E6154">
      <w:pPr>
        <w:pStyle w:val="Langtext"/>
      </w:pPr>
      <w:r>
        <w:t>z.B. BAUMIT CreativTop Pearl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FineTop 1mm</w:t>
      </w:r>
      <w:r>
        <w:tab/>
        <w:t xml:space="preserve">m2 </w:t>
      </w:r>
    </w:p>
    <w:p w:rsidR="00105727" w:rsidRDefault="00105727" w:rsidP="007E6154">
      <w:pPr>
        <w:pStyle w:val="Langtext"/>
      </w:pPr>
      <w:r>
        <w:t>Dünnschichtdeckputz für Faschen und Zierelemente.</w:t>
      </w:r>
    </w:p>
    <w:p w:rsidR="00105727" w:rsidRDefault="00105727" w:rsidP="007E6154">
      <w:pPr>
        <w:pStyle w:val="Langtext"/>
      </w:pPr>
      <w:r>
        <w:t>z.B. BAUMIT FineTop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14</w:t>
      </w:r>
    </w:p>
    <w:p w:rsidR="00105727" w:rsidRDefault="00105727" w:rsidP="007E6154">
      <w:pPr>
        <w:pStyle w:val="Grundtext"/>
      </w:pPr>
      <w:r>
        <w:t>Endbeschichtung des WDVS mit kunstharzvergütetem Dünnputz auf Kalkzementbasis (Dünnp.KZ) in Reibstruktur in Standardfarbe, für die der Hersteller keinen Aufpreis vorsieht, aus der Farbkarte des Herstellers nach Wahl des Auftraggebers.</w:t>
      </w:r>
    </w:p>
    <w:p w:rsidR="00105727" w:rsidRDefault="00105727" w:rsidP="007E6154">
      <w:pPr>
        <w:pStyle w:val="Grundtext"/>
      </w:pPr>
      <w:r>
        <w:lastRenderedPageBreak/>
        <w:t xml:space="preserve"> Im Positionsstichwort angegeben ist das Größtkorn.</w:t>
      </w:r>
    </w:p>
    <w:p w:rsidR="00105727" w:rsidRDefault="00105727" w:rsidP="007E6154">
      <w:pPr>
        <w:pStyle w:val="Folgeposition"/>
        <w:keepNext/>
        <w:keepLines/>
      </w:pPr>
      <w:r>
        <w:t>A</w:t>
      </w:r>
      <w:r>
        <w:rPr>
          <w:sz w:val="12"/>
        </w:rPr>
        <w:t>+</w:t>
      </w:r>
      <w:r>
        <w:tab/>
        <w:t xml:space="preserve">WDVSbaumit Dünnp.KZ </w:t>
      </w:r>
      <w:proofErr w:type="gramStart"/>
      <w:r>
        <w:t>Reibstruktur  1</w:t>
      </w:r>
      <w:proofErr w:type="gramEnd"/>
      <w:r>
        <w:t>mm</w:t>
      </w:r>
      <w:r>
        <w:tab/>
        <w:t xml:space="preserve">m2 </w:t>
      </w:r>
    </w:p>
    <w:p w:rsidR="00105727" w:rsidRDefault="00105727" w:rsidP="007E6154">
      <w:pPr>
        <w:pStyle w:val="Langtext"/>
      </w:pPr>
      <w:r>
        <w:t xml:space="preserve">z.B. </w:t>
      </w:r>
      <w:del w:id="169" w:author="Musi, Klaus" w:date="2017-11-07T11:17:00Z">
        <w:r w:rsidDel="00616587">
          <w:delText>BAUMIT open Fascina</w:delText>
        </w:r>
      </w:del>
      <w:ins w:id="170" w:author="Musi, Klaus" w:date="2017-11-07T11:17:00Z">
        <w:r w:rsidR="00616587">
          <w:t>BAUMIT Fascina EST</w:t>
        </w:r>
      </w:ins>
      <w:r>
        <w:t xml:space="preserv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 xml:space="preserve">WDVSbaumit Dünnp.KZ </w:t>
      </w:r>
      <w:proofErr w:type="gramStart"/>
      <w:r>
        <w:t>Reibstruktur  1</w:t>
      </w:r>
      <w:proofErr w:type="gramEnd"/>
      <w:r>
        <w:t>,2mm</w:t>
      </w:r>
      <w:r>
        <w:tab/>
        <w:t xml:space="preserve">m2 </w:t>
      </w:r>
    </w:p>
    <w:p w:rsidR="00105727" w:rsidRDefault="00105727" w:rsidP="007E6154">
      <w:pPr>
        <w:pStyle w:val="Langtext"/>
      </w:pPr>
      <w:r>
        <w:t xml:space="preserve">z.B. </w:t>
      </w:r>
      <w:del w:id="171" w:author="Musi, Klaus" w:date="2017-11-07T11:17:00Z">
        <w:r w:rsidDel="00616587">
          <w:delText>BAUMIT open Fascina</w:delText>
        </w:r>
      </w:del>
      <w:ins w:id="172" w:author="Musi, Klaus" w:date="2017-11-07T11:17:00Z">
        <w:r w:rsidR="00616587">
          <w:t>BAUMIT Fascina EST</w:t>
        </w:r>
      </w:ins>
      <w:r>
        <w:t xml:space="preserv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 xml:space="preserve">WDVSbaumit Dünnp.KZ </w:t>
      </w:r>
      <w:proofErr w:type="gramStart"/>
      <w:r>
        <w:t>Reibstruktur  2</w:t>
      </w:r>
      <w:proofErr w:type="gramEnd"/>
      <w:r>
        <w:t>mm</w:t>
      </w:r>
      <w:r>
        <w:tab/>
        <w:t xml:space="preserve">m2 </w:t>
      </w:r>
    </w:p>
    <w:p w:rsidR="00105727" w:rsidRDefault="00105727" w:rsidP="007E6154">
      <w:pPr>
        <w:pStyle w:val="Langtext"/>
      </w:pPr>
      <w:r>
        <w:t xml:space="preserve">z.B. </w:t>
      </w:r>
      <w:del w:id="173" w:author="Musi, Klaus" w:date="2017-11-07T11:17:00Z">
        <w:r w:rsidDel="00616587">
          <w:delText>BAUMIT open Fascina</w:delText>
        </w:r>
      </w:del>
      <w:ins w:id="174" w:author="Musi, Klaus" w:date="2017-11-07T11:17:00Z">
        <w:r w:rsidR="00616587">
          <w:t>BAUMIT Fascina EST</w:t>
        </w:r>
      </w:ins>
      <w:r>
        <w:t xml:space="preserv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D</w:t>
      </w:r>
      <w:r>
        <w:rPr>
          <w:sz w:val="12"/>
        </w:rPr>
        <w:t>+</w:t>
      </w:r>
      <w:r>
        <w:tab/>
        <w:t xml:space="preserve">WDVSbaumit Dünnp.KZ </w:t>
      </w:r>
      <w:proofErr w:type="gramStart"/>
      <w:r>
        <w:t>Reibstruktur  3</w:t>
      </w:r>
      <w:proofErr w:type="gramEnd"/>
      <w:r>
        <w:t>mm</w:t>
      </w:r>
      <w:r>
        <w:tab/>
        <w:t xml:space="preserve">m2 </w:t>
      </w:r>
    </w:p>
    <w:p w:rsidR="00105727" w:rsidRDefault="00105727" w:rsidP="007E6154">
      <w:pPr>
        <w:pStyle w:val="Langtext"/>
      </w:pPr>
      <w:r>
        <w:t xml:space="preserve">z.B. </w:t>
      </w:r>
      <w:del w:id="175" w:author="Musi, Klaus" w:date="2017-11-07T11:17:00Z">
        <w:r w:rsidDel="00616587">
          <w:delText>BAUMIT open Fascina</w:delText>
        </w:r>
      </w:del>
      <w:ins w:id="176" w:author="Musi, Klaus" w:date="2017-11-07T11:17:00Z">
        <w:r w:rsidR="00616587">
          <w:t>BAUMIT Fascina EST</w:t>
        </w:r>
      </w:ins>
      <w:r>
        <w:t xml:space="preserve">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20</w:t>
      </w:r>
    </w:p>
    <w:p w:rsidR="00105727" w:rsidRDefault="00105727" w:rsidP="007E6154">
      <w:pPr>
        <w:pStyle w:val="Grundtext"/>
      </w:pPr>
      <w:r>
        <w:t>Oberflächenbeschichtung des WDVS mit Fassadenfarbe kunstharzgebunden (Farbe kunsth.).</w:t>
      </w:r>
    </w:p>
    <w:p w:rsidR="00105727" w:rsidRDefault="00105727" w:rsidP="007E6154">
      <w:pPr>
        <w:pStyle w:val="Folgeposition"/>
        <w:keepNext/>
        <w:keepLines/>
      </w:pPr>
      <w:r>
        <w:t>A</w:t>
      </w:r>
      <w:r>
        <w:rPr>
          <w:sz w:val="12"/>
        </w:rPr>
        <w:t>+</w:t>
      </w:r>
      <w:r>
        <w:tab/>
        <w:t>WDVSbaumit Farbe kunstharzgebunden</w:t>
      </w:r>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GranoporColor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Farbe kunsth. Sonderfarbe</w:t>
      </w:r>
      <w:r>
        <w:tab/>
        <w:t xml:space="preserve">m2 </w:t>
      </w:r>
    </w:p>
    <w:p w:rsidR="00105727" w:rsidRDefault="00105727" w:rsidP="007E6154">
      <w:pPr>
        <w:pStyle w:val="Langtext"/>
      </w:pPr>
      <w:r>
        <w:t>In Sonderfarbe, für die der Hersteller 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GranoporColor oder Gleichwertiges.</w:t>
      </w:r>
    </w:p>
    <w:p w:rsidR="00105727" w:rsidRDefault="00105727" w:rsidP="007E6154">
      <w:pPr>
        <w:pStyle w:val="Langtext"/>
      </w:pPr>
    </w:p>
    <w:p w:rsidR="00105727" w:rsidRDefault="00105727" w:rsidP="007E6154">
      <w:pPr>
        <w:pStyle w:val="Langtext"/>
      </w:pPr>
      <w:r>
        <w:t>Farbe: _ _ _</w:t>
      </w:r>
    </w:p>
    <w:p w:rsidR="00105727" w:rsidRDefault="00105727" w:rsidP="007E6154">
      <w:pPr>
        <w:pStyle w:val="Langtext"/>
      </w:pPr>
      <w:r>
        <w:t xml:space="preserve"> 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21</w:t>
      </w:r>
    </w:p>
    <w:p w:rsidR="00105727" w:rsidRDefault="00105727" w:rsidP="007E6154">
      <w:pPr>
        <w:pStyle w:val="Grundtext"/>
      </w:pPr>
      <w:r>
        <w:t>Oberflächenbeschichtung des WDVS mit Silikatfarbe.</w:t>
      </w:r>
    </w:p>
    <w:p w:rsidR="00105727" w:rsidRDefault="00105727" w:rsidP="007E6154">
      <w:pPr>
        <w:pStyle w:val="Folgeposition"/>
        <w:keepNext/>
        <w:keepLines/>
      </w:pPr>
      <w:r>
        <w:t>A</w:t>
      </w:r>
      <w:r>
        <w:rPr>
          <w:sz w:val="12"/>
        </w:rPr>
        <w:t>+</w:t>
      </w:r>
      <w:r>
        <w:tab/>
        <w:t>WDVSbaumit SilikatColor</w:t>
      </w:r>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SilikatColor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SilikatColor Sonderfarbe</w:t>
      </w:r>
      <w:r>
        <w:tab/>
        <w:t xml:space="preserve">m2 </w:t>
      </w:r>
    </w:p>
    <w:p w:rsidR="00105727" w:rsidRDefault="00105727" w:rsidP="007E6154">
      <w:pPr>
        <w:pStyle w:val="Langtext"/>
      </w:pPr>
      <w:r>
        <w:t>In Sonderfarbe, für die der Hersteller 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SilikatColor oder Gleichwertiges.</w:t>
      </w:r>
    </w:p>
    <w:p w:rsidR="00105727" w:rsidRDefault="00105727" w:rsidP="007E6154">
      <w:pPr>
        <w:pStyle w:val="Langtext"/>
      </w:pPr>
    </w:p>
    <w:p w:rsidR="00105727" w:rsidRDefault="00105727" w:rsidP="007E6154">
      <w:pPr>
        <w:pStyle w:val="Langtext"/>
      </w:pPr>
      <w:proofErr w:type="gramStart"/>
      <w:r>
        <w:t>Farbe:_</w:t>
      </w:r>
      <w:proofErr w:type="gramEnd"/>
      <w:r>
        <w:t> _ _</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22</w:t>
      </w:r>
    </w:p>
    <w:p w:rsidR="00105727" w:rsidRDefault="00105727" w:rsidP="007E6154">
      <w:pPr>
        <w:pStyle w:val="Grundtext"/>
      </w:pPr>
      <w:r>
        <w:t>Oberflächenbeschichtung des WDVS mit Silikonfarbe.</w:t>
      </w:r>
    </w:p>
    <w:p w:rsidR="00105727" w:rsidRDefault="00105727" w:rsidP="007E6154">
      <w:pPr>
        <w:pStyle w:val="Folgeposition"/>
        <w:keepNext/>
        <w:keepLines/>
      </w:pPr>
      <w:r>
        <w:t>A</w:t>
      </w:r>
      <w:r>
        <w:rPr>
          <w:sz w:val="12"/>
        </w:rPr>
        <w:t>+</w:t>
      </w:r>
      <w:r>
        <w:tab/>
        <w:t>WDVSbaumit SilikonColor</w:t>
      </w:r>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SilikonColor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SilikonColor Sonderfarbe</w:t>
      </w:r>
      <w:r>
        <w:tab/>
        <w:t xml:space="preserve">m2 </w:t>
      </w:r>
    </w:p>
    <w:p w:rsidR="00105727" w:rsidRDefault="00105727" w:rsidP="007E6154">
      <w:pPr>
        <w:pStyle w:val="Langtext"/>
      </w:pPr>
      <w:r>
        <w:t>In Sonderfarbe, für die der Hersteller 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SilikonColor oder Gleichwertiges.</w:t>
      </w:r>
    </w:p>
    <w:p w:rsidR="00105727" w:rsidRDefault="00105727" w:rsidP="007E6154">
      <w:pPr>
        <w:pStyle w:val="Langtext"/>
      </w:pPr>
    </w:p>
    <w:p w:rsidR="00105727" w:rsidRDefault="00105727" w:rsidP="007E6154">
      <w:pPr>
        <w:pStyle w:val="Langtext"/>
      </w:pPr>
      <w:proofErr w:type="gramStart"/>
      <w:r>
        <w:t>Farbe:_</w:t>
      </w:r>
      <w:proofErr w:type="gramEnd"/>
      <w:r>
        <w:t> _ _</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23</w:t>
      </w:r>
    </w:p>
    <w:p w:rsidR="00105727" w:rsidRDefault="00105727" w:rsidP="007E6154">
      <w:pPr>
        <w:pStyle w:val="Grundtext"/>
      </w:pPr>
      <w:r>
        <w:t>Oberflächenbeschichtung des WDVS mit Silikonfarbe.</w:t>
      </w:r>
    </w:p>
    <w:p w:rsidR="00105727" w:rsidRDefault="00105727" w:rsidP="007E6154">
      <w:pPr>
        <w:pStyle w:val="Folgeposition"/>
        <w:keepNext/>
        <w:keepLines/>
      </w:pPr>
      <w:r>
        <w:t>A</w:t>
      </w:r>
      <w:r>
        <w:rPr>
          <w:sz w:val="12"/>
        </w:rPr>
        <w:t>+</w:t>
      </w:r>
      <w:r>
        <w:tab/>
        <w:t>WDVSbaumit StarColor</w:t>
      </w:r>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StarColor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StarColor Sonderfarbe</w:t>
      </w:r>
      <w:r>
        <w:tab/>
        <w:t xml:space="preserve">m2 </w:t>
      </w:r>
    </w:p>
    <w:p w:rsidR="00105727" w:rsidRDefault="00105727" w:rsidP="007E6154">
      <w:pPr>
        <w:pStyle w:val="Langtext"/>
      </w:pPr>
      <w:r>
        <w:t>In Sonderfarbe, für die der Hersteller 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StarColor oder Gleichwertiges.</w:t>
      </w:r>
    </w:p>
    <w:p w:rsidR="00105727" w:rsidRDefault="00105727" w:rsidP="007E6154">
      <w:pPr>
        <w:pStyle w:val="Langtext"/>
      </w:pPr>
    </w:p>
    <w:p w:rsidR="00105727" w:rsidRDefault="00105727" w:rsidP="007E6154">
      <w:pPr>
        <w:pStyle w:val="Langtext"/>
      </w:pPr>
      <w:proofErr w:type="gramStart"/>
      <w:r>
        <w:t>Farbe:_</w:t>
      </w:r>
      <w:proofErr w:type="gramEnd"/>
      <w:r>
        <w:t> _ _</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24</w:t>
      </w:r>
    </w:p>
    <w:p w:rsidR="00105727" w:rsidRDefault="00105727" w:rsidP="007E6154">
      <w:pPr>
        <w:pStyle w:val="Grundtext"/>
      </w:pPr>
      <w:r>
        <w:t>Oberflächenbeschichtung des WDVS mit Nanoporfarbe.</w:t>
      </w:r>
    </w:p>
    <w:p w:rsidR="00105727" w:rsidRDefault="00105727" w:rsidP="007E6154">
      <w:pPr>
        <w:pStyle w:val="Folgeposition"/>
        <w:keepNext/>
        <w:keepLines/>
      </w:pPr>
      <w:r>
        <w:t>A</w:t>
      </w:r>
      <w:r>
        <w:rPr>
          <w:sz w:val="12"/>
        </w:rPr>
        <w:t>+</w:t>
      </w:r>
      <w:r>
        <w:tab/>
        <w:t>WDVSbaumit NanoporColor</w:t>
      </w:r>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NanoporColor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NanoporColor Sonderfarbe</w:t>
      </w:r>
      <w:r>
        <w:tab/>
        <w:t xml:space="preserve">m2 </w:t>
      </w:r>
    </w:p>
    <w:p w:rsidR="00105727" w:rsidRDefault="00105727" w:rsidP="007E6154">
      <w:pPr>
        <w:pStyle w:val="Langtext"/>
      </w:pPr>
      <w:r>
        <w:t>In Sonderfarbe,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NanoporColor oder Gleichwertiges.</w:t>
      </w:r>
    </w:p>
    <w:p w:rsidR="00105727" w:rsidRDefault="00105727" w:rsidP="007E6154">
      <w:pPr>
        <w:pStyle w:val="Langtext"/>
      </w:pP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26</w:t>
      </w:r>
    </w:p>
    <w:p w:rsidR="00105727" w:rsidRDefault="00105727" w:rsidP="007E6154">
      <w:pPr>
        <w:pStyle w:val="Grundtext"/>
      </w:pPr>
      <w:r>
        <w:t>Oberflächenbeschichtung des WDVS mit hochwertiger kunstharzgebundener Fassadenfarbe.</w:t>
      </w:r>
    </w:p>
    <w:p w:rsidR="00105727" w:rsidRDefault="00105727" w:rsidP="007E6154">
      <w:pPr>
        <w:pStyle w:val="Folgeposition"/>
        <w:keepNext/>
        <w:keepLines/>
      </w:pPr>
      <w:r>
        <w:t>A</w:t>
      </w:r>
      <w:r>
        <w:rPr>
          <w:sz w:val="12"/>
        </w:rPr>
        <w:t>+</w:t>
      </w:r>
      <w:r>
        <w:tab/>
        <w:t xml:space="preserve">WDVSbaumit </w:t>
      </w:r>
      <w:proofErr w:type="gramStart"/>
      <w:r>
        <w:t>Farbe  kunstharzgebunden</w:t>
      </w:r>
      <w:proofErr w:type="gramEnd"/>
      <w:r>
        <w:tab/>
        <w:t xml:space="preserve">m2 </w:t>
      </w:r>
    </w:p>
    <w:p w:rsidR="00105727" w:rsidRDefault="00105727" w:rsidP="007E6154">
      <w:pPr>
        <w:pStyle w:val="Langtext"/>
      </w:pPr>
      <w:r>
        <w:t>In Standardfarbe, für die der Hersteller keine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PuraColor, BAUMIT DryporColor oder Gleichwertiges.</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 xml:space="preserve">WDVSbaumit </w:t>
      </w:r>
      <w:proofErr w:type="gramStart"/>
      <w:r>
        <w:t>Farbe  kunstharzgebunden</w:t>
      </w:r>
      <w:proofErr w:type="gramEnd"/>
      <w:r>
        <w:t xml:space="preserve"> Sonderfarbe</w:t>
      </w:r>
      <w:r>
        <w:tab/>
        <w:t xml:space="preserve">m2 </w:t>
      </w:r>
    </w:p>
    <w:p w:rsidR="00105727" w:rsidRDefault="00105727" w:rsidP="007E6154">
      <w:pPr>
        <w:pStyle w:val="Langtext"/>
      </w:pPr>
      <w:r>
        <w:t>In Sonderfarbe, für die der Hersteller eine Aufzahlung vorsieht, aus der Farbkarte des Herstellers nach Wahl des Auftraggebers,</w:t>
      </w:r>
    </w:p>
    <w:p w:rsidR="00105727" w:rsidRDefault="00105727" w:rsidP="007E6154">
      <w:pPr>
        <w:pStyle w:val="Langtext"/>
      </w:pPr>
    </w:p>
    <w:p w:rsidR="00105727" w:rsidRDefault="00105727" w:rsidP="007E6154">
      <w:pPr>
        <w:pStyle w:val="Langtext"/>
      </w:pPr>
      <w:r>
        <w:t>z.B. BAUMIT PuraColor, BAUMIT DryporColor oder Gleichwertiges.</w:t>
      </w:r>
    </w:p>
    <w:p w:rsidR="00105727" w:rsidRDefault="00105727" w:rsidP="007E6154">
      <w:pPr>
        <w:pStyle w:val="Langtext"/>
      </w:pPr>
      <w:proofErr w:type="gramStart"/>
      <w:r>
        <w:t>Farbe:_</w:t>
      </w:r>
      <w:proofErr w:type="gramEnd"/>
      <w:r>
        <w:t> _ _</w:t>
      </w:r>
    </w:p>
    <w:p w:rsidR="00105727" w:rsidRDefault="00105727" w:rsidP="007E6154">
      <w:pPr>
        <w:pStyle w:val="Langtext"/>
      </w:pPr>
      <w:r>
        <w:lastRenderedPageBreak/>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29</w:t>
      </w:r>
    </w:p>
    <w:p w:rsidR="00105727" w:rsidRDefault="00105727" w:rsidP="007E6154">
      <w:pPr>
        <w:pStyle w:val="Grundtext"/>
      </w:pPr>
      <w:r>
        <w:t>Aufzahlung (Az) auf Oberflächenbeschichtungen des WDVS mit Farben aller Art für eine fungizide und algizide Ausführung.</w:t>
      </w:r>
    </w:p>
    <w:p w:rsidR="00105727" w:rsidRDefault="00105727" w:rsidP="007E6154">
      <w:pPr>
        <w:pStyle w:val="Folgeposition"/>
      </w:pPr>
      <w:r>
        <w:t>A</w:t>
      </w:r>
      <w:r>
        <w:rPr>
          <w:sz w:val="12"/>
        </w:rPr>
        <w:t>+</w:t>
      </w:r>
      <w:r>
        <w:tab/>
        <w:t>Az WDVSbaumit Farben fungizid/algizid</w:t>
      </w:r>
      <w:r>
        <w:tab/>
        <w:t xml:space="preserve">m2 </w:t>
      </w:r>
    </w:p>
    <w:p w:rsidR="00105727" w:rsidRDefault="00105727" w:rsidP="007E6154">
      <w:pPr>
        <w:pStyle w:val="TrennungPOS"/>
      </w:pPr>
    </w:p>
    <w:p w:rsidR="00105727" w:rsidRDefault="00105727" w:rsidP="007E6154">
      <w:pPr>
        <w:pStyle w:val="GrundtextPosNr"/>
        <w:keepNext/>
        <w:keepLines/>
      </w:pPr>
      <w:r>
        <w:t>44.BA 31</w:t>
      </w:r>
    </w:p>
    <w:p w:rsidR="00105727" w:rsidRDefault="00105727" w:rsidP="007E6154">
      <w:pPr>
        <w:pStyle w:val="Grundtext"/>
      </w:pPr>
      <w:r>
        <w:t>Endbeschichtung des WDVS mit einem siloxan verstärkten Modelierputz in Standardfarbe für kreative Fassadengestaltung, einschließlich systembedingter Grundierung. Die gewünschte Modeliertechnik ist mit der Korndicke abzustimmen.</w:t>
      </w:r>
    </w:p>
    <w:p w:rsidR="00105727" w:rsidRDefault="00105727" w:rsidP="007E6154">
      <w:pPr>
        <w:pStyle w:val="Grundtext"/>
      </w:pPr>
      <w:r>
        <w:t>Die Putzdicke beträgt mindestens 1,5 mm.</w:t>
      </w:r>
    </w:p>
    <w:p w:rsidR="00105727" w:rsidRDefault="00105727" w:rsidP="007E6154">
      <w:pPr>
        <w:pStyle w:val="Grundtext"/>
      </w:pPr>
      <w:r>
        <w:t>z.B. BAUMIT CreativTop oder Gleichwertiges.</w:t>
      </w:r>
    </w:p>
    <w:p w:rsidR="00105727" w:rsidRDefault="00105727" w:rsidP="007E6154">
      <w:pPr>
        <w:pStyle w:val="Folgeposition"/>
        <w:keepNext/>
        <w:keepLines/>
      </w:pPr>
      <w:r>
        <w:t>A</w:t>
      </w:r>
      <w:r>
        <w:rPr>
          <w:sz w:val="12"/>
        </w:rPr>
        <w:t>+</w:t>
      </w:r>
      <w:r>
        <w:tab/>
        <w:t>WDVSbaumit CreativTop</w:t>
      </w:r>
      <w:r>
        <w:tab/>
        <w:t xml:space="preserve">m2 </w:t>
      </w:r>
    </w:p>
    <w:p w:rsidR="00105727" w:rsidRDefault="00105727" w:rsidP="007E6154">
      <w:pPr>
        <w:pStyle w:val="Langtext"/>
      </w:pPr>
      <w:proofErr w:type="gramStart"/>
      <w:r>
        <w:t>Oberfläche:_</w:t>
      </w:r>
      <w:proofErr w:type="gramEnd"/>
      <w:r>
        <w:t> _ _</w:t>
      </w:r>
    </w:p>
    <w:p w:rsidR="00105727" w:rsidRDefault="00105727" w:rsidP="007E6154">
      <w:pPr>
        <w:pStyle w:val="Langtext"/>
      </w:pPr>
      <w:proofErr w:type="gramStart"/>
      <w:r>
        <w:t>Korndicke:_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POS"/>
      </w:pPr>
    </w:p>
    <w:p w:rsidR="00105727" w:rsidRDefault="00105727" w:rsidP="007E6154">
      <w:pPr>
        <w:pStyle w:val="GrundtextPosNr"/>
        <w:keepNext/>
        <w:keepLines/>
      </w:pPr>
      <w:r>
        <w:t>44.BA 32</w:t>
      </w:r>
    </w:p>
    <w:p w:rsidR="00105727" w:rsidRDefault="00105727" w:rsidP="007E6154">
      <w:pPr>
        <w:pStyle w:val="Grundtext"/>
      </w:pPr>
      <w:r>
        <w:t>Endbeschichtung des WDVS mit einem siloxan verstärkten Modelierputz in Standardfarbe und Einspritztechnik für kreative Fassadengestaltung, einschließlich systembedingter Grundierung.</w:t>
      </w:r>
    </w:p>
    <w:p w:rsidR="00105727" w:rsidRDefault="00105727" w:rsidP="007E6154">
      <w:pPr>
        <w:pStyle w:val="Grundtext"/>
      </w:pPr>
      <w:r>
        <w:t>z.B. BAUMIT CreativTop mit BAUMIT CreativDash oder Gleichwertiges</w:t>
      </w:r>
    </w:p>
    <w:p w:rsidR="00105727" w:rsidRDefault="00105727" w:rsidP="007E6154">
      <w:pPr>
        <w:pStyle w:val="Grundtext"/>
      </w:pPr>
    </w:p>
    <w:p w:rsidR="00105727" w:rsidRPr="007E6154" w:rsidRDefault="00105727" w:rsidP="007E6154">
      <w:pPr>
        <w:pStyle w:val="Folgeposition"/>
        <w:keepNext/>
        <w:keepLines/>
        <w:rPr>
          <w:lang w:val="en-US"/>
          <w:rPrChange w:id="177" w:author="Musi, Klaus" w:date="2017-11-07T11:03:00Z">
            <w:rPr/>
          </w:rPrChange>
        </w:rPr>
      </w:pPr>
      <w:r w:rsidRPr="007E6154">
        <w:rPr>
          <w:lang w:val="en-US"/>
          <w:rPrChange w:id="178" w:author="Musi, Klaus" w:date="2017-11-07T11:03:00Z">
            <w:rPr/>
          </w:rPrChange>
        </w:rPr>
        <w:t>A</w:t>
      </w:r>
      <w:r w:rsidRPr="007E6154">
        <w:rPr>
          <w:sz w:val="12"/>
          <w:lang w:val="en-US"/>
          <w:rPrChange w:id="179" w:author="Musi, Klaus" w:date="2017-11-07T11:03:00Z">
            <w:rPr>
              <w:sz w:val="12"/>
            </w:rPr>
          </w:rPrChange>
        </w:rPr>
        <w:t>+</w:t>
      </w:r>
      <w:r w:rsidRPr="007E6154">
        <w:rPr>
          <w:lang w:val="en-US"/>
          <w:rPrChange w:id="180" w:author="Musi, Klaus" w:date="2017-11-07T11:03:00Z">
            <w:rPr/>
          </w:rPrChange>
        </w:rPr>
        <w:tab/>
        <w:t>WDVSbaumit CreativTop-Dash COL</w:t>
      </w:r>
      <w:r w:rsidRPr="007E6154">
        <w:rPr>
          <w:lang w:val="en-US"/>
          <w:rPrChange w:id="181" w:author="Musi, Klaus" w:date="2017-11-07T11:03:00Z">
            <w:rPr/>
          </w:rPrChange>
        </w:rPr>
        <w:tab/>
        <w:t xml:space="preserve">m2 </w:t>
      </w:r>
    </w:p>
    <w:p w:rsidR="00105727" w:rsidRDefault="00105727" w:rsidP="007E6154">
      <w:pPr>
        <w:pStyle w:val="Langtext"/>
      </w:pPr>
      <w:proofErr w:type="gramStart"/>
      <w:r>
        <w:t>Farbton:_</w:t>
      </w:r>
      <w:proofErr w:type="gramEnd"/>
      <w:r>
        <w:t> _ _</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B</w:t>
      </w:r>
      <w:r>
        <w:rPr>
          <w:sz w:val="12"/>
        </w:rPr>
        <w:t>+</w:t>
      </w:r>
      <w:r>
        <w:tab/>
        <w:t>WDVSbaumit CreativTop-Dash ARZ</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Folgeposition"/>
        <w:keepNext/>
        <w:keepLines/>
      </w:pPr>
      <w:r>
        <w:t>C</w:t>
      </w:r>
      <w:r>
        <w:rPr>
          <w:sz w:val="12"/>
        </w:rPr>
        <w:t>+</w:t>
      </w:r>
      <w:r>
        <w:tab/>
        <w:t>WDVSbaumit CreativTop-Dash SIC</w:t>
      </w:r>
      <w:r>
        <w:tab/>
        <w:t xml:space="preserve">m2 </w:t>
      </w:r>
    </w:p>
    <w:p w:rsidR="00105727" w:rsidRDefault="00105727" w:rsidP="007E6154">
      <w:pPr>
        <w:pStyle w:val="Langtext"/>
      </w:pPr>
      <w:r>
        <w:t xml:space="preserve">Angebotenes </w:t>
      </w:r>
      <w:proofErr w:type="gramStart"/>
      <w:r>
        <w:t>Erzeugnis:...</w:t>
      </w:r>
      <w:proofErr w:type="gramEnd"/>
      <w:r>
        <w:t>.</w:t>
      </w:r>
    </w:p>
    <w:p w:rsidR="00105727" w:rsidRDefault="00105727" w:rsidP="007E6154">
      <w:pPr>
        <w:pStyle w:val="TrennungULG"/>
        <w:keepNext w:val="0"/>
      </w:pPr>
    </w:p>
    <w:p w:rsidR="00105727" w:rsidRPr="00024B54" w:rsidRDefault="00105727" w:rsidP="007E6154">
      <w:pPr>
        <w:pStyle w:val="TrennungULG"/>
        <w:keepNext w:val="0"/>
      </w:pPr>
    </w:p>
    <w:p w:rsidR="001F658C" w:rsidRPr="001F658C" w:rsidRDefault="001F658C" w:rsidP="001F658C"/>
    <w:sectPr w:rsidR="001F658C" w:rsidRPr="001F658C" w:rsidSect="007E6154">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54" w:rsidRDefault="007E6154">
      <w:r>
        <w:separator/>
      </w:r>
    </w:p>
  </w:endnote>
  <w:endnote w:type="continuationSeparator" w:id="0">
    <w:p w:rsidR="007E6154" w:rsidRDefault="007E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54" w:rsidRDefault="007E6154">
    <w:pPr>
      <w:pStyle w:val="Fuzeile"/>
      <w:pBdr>
        <w:bottom w:val="single" w:sz="6" w:space="1" w:color="auto"/>
      </w:pBdr>
      <w:tabs>
        <w:tab w:val="clear" w:pos="9071"/>
        <w:tab w:val="right" w:pos="9923"/>
      </w:tabs>
      <w:ind w:left="0" w:right="-1"/>
      <w:jc w:val="both"/>
    </w:pPr>
  </w:p>
  <w:p w:rsidR="007E6154" w:rsidRDefault="007E6154">
    <w:pPr>
      <w:pStyle w:val="Fuzeile"/>
      <w:tabs>
        <w:tab w:val="clear" w:pos="9071"/>
        <w:tab w:val="right" w:pos="9923"/>
      </w:tabs>
      <w:ind w:left="0" w:right="-1"/>
      <w:jc w:val="both"/>
      <w:rPr>
        <w:sz w:val="16"/>
      </w:rPr>
    </w:pPr>
    <w:r>
      <w:t>LBHB-020(B-LG44</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E71BB4">
      <w:rPr>
        <w:rStyle w:val="Seitenzahl"/>
        <w:noProof/>
      </w:rPr>
      <w:t>37</w:t>
    </w:r>
    <w:r>
      <w:rPr>
        <w:rStyle w:val="Seitenzahl"/>
      </w:rPr>
      <w:fldChar w:fldCharType="end"/>
    </w:r>
    <w:r>
      <w:t xml:space="preserve"> von </w:t>
    </w:r>
    <w:r>
      <w:rPr>
        <w:rStyle w:val="Seitenzahl"/>
      </w:rPr>
      <w:fldChar w:fldCharType="begin"/>
    </w:r>
    <w:r>
      <w:rPr>
        <w:rStyle w:val="Seitenzahl"/>
      </w:rPr>
      <w:instrText xml:space="preserve"> SECTIONPAGES </w:instrText>
    </w:r>
    <w:r>
      <w:rPr>
        <w:rStyle w:val="Seitenzahl"/>
      </w:rPr>
      <w:fldChar w:fldCharType="separate"/>
    </w:r>
    <w:r w:rsidR="00E71BB4">
      <w:rPr>
        <w:rStyle w:val="Seitenzahl"/>
        <w:noProof/>
      </w:rPr>
      <w:t>40</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54" w:rsidRDefault="007E6154">
      <w:r>
        <w:separator/>
      </w:r>
    </w:p>
  </w:footnote>
  <w:footnote w:type="continuationSeparator" w:id="0">
    <w:p w:rsidR="007E6154" w:rsidRDefault="007E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54" w:rsidRDefault="007E615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E6154" w:rsidRDefault="007E6154">
    <w:pPr>
      <w:pStyle w:val="Kopfzeile"/>
      <w:ind w:right="360"/>
    </w:pPr>
  </w:p>
  <w:p w:rsidR="007E6154" w:rsidRDefault="007E61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54" w:rsidRDefault="007E615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E6154" w:rsidRDefault="007E6154">
    <w:pPr>
      <w:pStyle w:val="Kopfzeile"/>
      <w:ind w:right="360"/>
    </w:pPr>
  </w:p>
  <w:p w:rsidR="007E6154" w:rsidRDefault="007E61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54" w:rsidRDefault="007E6154">
    <w:pPr>
      <w:pStyle w:val="Kopfzeile"/>
      <w:tabs>
        <w:tab w:val="clear" w:pos="4819"/>
        <w:tab w:val="clear" w:pos="9071"/>
        <w:tab w:val="right" w:pos="9923"/>
      </w:tabs>
      <w:rPr>
        <w:sz w:val="20"/>
      </w:rPr>
    </w:pPr>
    <w:r>
      <w:rPr>
        <w:b/>
        <w:sz w:val="20"/>
      </w:rPr>
      <w:t>LB-HB, Version -0, -, LG 44 Wärmedämmverbundsysteme (WDVS) LB-HB020 Ergänzungen BAUMIT V:21/2017 02</w:t>
    </w:r>
    <w:r>
      <w:rPr>
        <w:b/>
        <w:sz w:val="20"/>
      </w:rPr>
      <w:tab/>
      <w:t>Datum: 01.08.2017</w:t>
    </w:r>
  </w:p>
  <w:p w:rsidR="007E6154" w:rsidRDefault="007E6154"/>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si, Klaus">
    <w15:presenceInfo w15:providerId="AD" w15:userId="S-1-5-21-2623866586-608332905-2153762792-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grammar="clean"/>
  <w:attachedTemplate r:id="rId1"/>
  <w:trackRevisions/>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05727"/>
    <w:rsid w:val="001E4DC9"/>
    <w:rsid w:val="001F658C"/>
    <w:rsid w:val="002A49B4"/>
    <w:rsid w:val="002C3283"/>
    <w:rsid w:val="00393D78"/>
    <w:rsid w:val="003C002C"/>
    <w:rsid w:val="004B318F"/>
    <w:rsid w:val="0055437B"/>
    <w:rsid w:val="00616587"/>
    <w:rsid w:val="007E6154"/>
    <w:rsid w:val="00A10326"/>
    <w:rsid w:val="00CA4D50"/>
    <w:rsid w:val="00DF2AD5"/>
    <w:rsid w:val="00E71B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 w:type="paragraph" w:styleId="Sprechblasentext">
    <w:name w:val="Balloon Text"/>
    <w:basedOn w:val="Standard"/>
    <w:link w:val="SprechblasentextZchn"/>
    <w:uiPriority w:val="99"/>
    <w:semiHidden/>
    <w:unhideWhenUsed/>
    <w:rsid w:val="007E615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6154"/>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42</Pages>
  <Words>13726</Words>
  <Characters>102320</Characters>
  <Application>Microsoft Office Word</Application>
  <DocSecurity>0</DocSecurity>
  <Lines>852</Lines>
  <Paragraphs>231</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Musi, Klaus</cp:lastModifiedBy>
  <cp:revision>8</cp:revision>
  <cp:lastPrinted>1999-02-09T11:25:00Z</cp:lastPrinted>
  <dcterms:created xsi:type="dcterms:W3CDTF">2015-01-14T12:40:00Z</dcterms:created>
  <dcterms:modified xsi:type="dcterms:W3CDTF">2017-11-07T10:48:00Z</dcterms:modified>
</cp:coreProperties>
</file>